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3F26877" w:rsidR="00DD3F98" w:rsidRPr="006F4A42" w:rsidRDefault="00DD3F98" w:rsidP="00DD3F98">
      <w:pPr>
        <w:pStyle w:val="RFQHeading01"/>
        <w:rPr>
          <w:b/>
          <w:bCs/>
          <w:lang w:val="es-PE"/>
        </w:rPr>
      </w:pPr>
      <w:bookmarkStart w:id="0" w:name="_Toc103401423"/>
      <w:bookmarkStart w:id="1" w:name="_Toc36810851"/>
      <w:bookmarkStart w:id="2" w:name="_Toc37450081"/>
      <w:bookmarkStart w:id="3" w:name="_Toc37591043"/>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77777777"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p>
        </w:tc>
      </w:tr>
      <w:tr w:rsidR="00DD3F98" w:rsidRPr="006F4A42"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6F4A42"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6F4A42"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6F4A42"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6F4A42"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6F4A42"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r w:rsidR="00E43E52" w:rsidRPr="006F4A42">
              <w:rPr>
                <w:b/>
                <w:lang w:val="es-PE"/>
              </w:rPr>
              <w:t>SdC:</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r w:rsidR="00E43E52" w:rsidRPr="006F4A42">
              <w:rPr>
                <w:i/>
                <w:lang w:val="es-PE"/>
              </w:rPr>
              <w:t>SdC</w:t>
            </w:r>
            <w:r w:rsidRPr="006F4A42">
              <w:rPr>
                <w:lang w:val="es-PE"/>
              </w:rPr>
              <w:t>]</w:t>
            </w:r>
          </w:p>
        </w:tc>
      </w:tr>
      <w:tr w:rsidR="00DD3F98" w:rsidRPr="006F4A42"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77777777" w:rsidR="00DD3F98" w:rsidRPr="006F4A42" w:rsidRDefault="00DD3F98" w:rsidP="00DD3F98">
      <w:pPr>
        <w:tabs>
          <w:tab w:val="right" w:pos="5040"/>
          <w:tab w:val="left" w:pos="5220"/>
          <w:tab w:val="left" w:pos="8280"/>
        </w:tabs>
        <w:rPr>
          <w:lang w:val="es-PE"/>
        </w:rPr>
      </w:pPr>
    </w:p>
    <w:p w14:paraId="278889D0" w14:textId="77777777"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r w:rsidR="00E43E52" w:rsidRPr="006F4A42">
        <w:rPr>
          <w:lang w:val="es-PE"/>
        </w:rPr>
        <w:t>SdC</w:t>
      </w:r>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Cotización de conformidad con esta SdC, los calendarios de entrega y finalización y las Especificaciones Técnicas. Nosotros confirmamos que hemos examinado y no tenemos reservas a la SdC,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6F4A42">
        <w:rPr>
          <w:lang w:val="es-PE"/>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Nuestra cotización será válida hasta la fecha especificada en la SdC,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Si somos adjudicados el Contrato, nos comprometemos a obtener la Garantía de Cumplimiento de conformidad con la SdC.</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0EFFD007" w14:textId="0E8EB07D" w:rsidR="00DD3F98" w:rsidRPr="006F4A42" w:rsidRDefault="00DD3F98" w:rsidP="00DD3F98">
      <w:pPr>
        <w:spacing w:line="360" w:lineRule="auto"/>
        <w:jc w:val="both"/>
        <w:rPr>
          <w:i/>
          <w:iCs/>
          <w:lang w:val="es-PE"/>
        </w:rPr>
      </w:pPr>
      <w:r w:rsidRPr="006F4A42">
        <w:rPr>
          <w:lang w:val="es-PE"/>
        </w:rPr>
        <w:lastRenderedPageBreak/>
        <w:t xml:space="preserve">Nombre de la persona debidamente autorizada para firmar la </w:t>
      </w:r>
      <w:r w:rsidR="00E43E52" w:rsidRPr="006F4A42">
        <w:rPr>
          <w:lang w:val="es-PE"/>
        </w:rPr>
        <w:t>Cotización</w:t>
      </w:r>
      <w:r w:rsidRPr="006F4A42">
        <w:rPr>
          <w:lang w:val="es-PE"/>
        </w:rPr>
        <w:t xml:space="preserve"> a nombre del Contratista  </w:t>
      </w:r>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Default="007B586E">
      <w:pPr>
        <w:pStyle w:val="Textoindependiente"/>
        <w:rPr>
          <w:rFonts w:ascii="Times New Roman" w:hAnsi="Times New Roman" w:cs="Times New Roman"/>
          <w:sz w:val="24"/>
          <w:lang w:val="es-PE"/>
        </w:rPr>
      </w:pPr>
    </w:p>
    <w:p w14:paraId="44B835A2" w14:textId="77777777" w:rsidR="000746D3" w:rsidRDefault="000746D3">
      <w:pPr>
        <w:pStyle w:val="Textoindependiente"/>
        <w:rPr>
          <w:rFonts w:ascii="Times New Roman" w:hAnsi="Times New Roman" w:cs="Times New Roman"/>
          <w:sz w:val="24"/>
          <w:lang w:val="es-PE"/>
        </w:rPr>
      </w:pPr>
    </w:p>
    <w:p w14:paraId="7BEF74E5" w14:textId="77777777" w:rsidR="000746D3" w:rsidRDefault="000746D3">
      <w:pPr>
        <w:pStyle w:val="Textoindependiente"/>
        <w:rPr>
          <w:rFonts w:ascii="Times New Roman" w:hAnsi="Times New Roman" w:cs="Times New Roman"/>
          <w:sz w:val="24"/>
          <w:lang w:val="es-PE"/>
        </w:rPr>
      </w:pPr>
    </w:p>
    <w:p w14:paraId="01179A99" w14:textId="77777777" w:rsidR="000746D3" w:rsidRDefault="000746D3">
      <w:pPr>
        <w:pStyle w:val="Textoindependiente"/>
        <w:rPr>
          <w:rFonts w:ascii="Times New Roman" w:hAnsi="Times New Roman" w:cs="Times New Roman"/>
          <w:sz w:val="24"/>
          <w:lang w:val="es-PE"/>
        </w:rPr>
      </w:pPr>
    </w:p>
    <w:p w14:paraId="31DBFFEB" w14:textId="77777777" w:rsidR="000746D3" w:rsidRDefault="000746D3">
      <w:pPr>
        <w:pStyle w:val="Textoindependiente"/>
        <w:rPr>
          <w:rFonts w:ascii="Times New Roman" w:hAnsi="Times New Roman" w:cs="Times New Roman"/>
          <w:sz w:val="24"/>
          <w:lang w:val="es-PE"/>
        </w:rPr>
      </w:pPr>
    </w:p>
    <w:p w14:paraId="049757DB" w14:textId="77777777" w:rsidR="000746D3" w:rsidRDefault="000746D3">
      <w:pPr>
        <w:pStyle w:val="Textoindependiente"/>
        <w:rPr>
          <w:rFonts w:ascii="Times New Roman" w:hAnsi="Times New Roman" w:cs="Times New Roman"/>
          <w:sz w:val="24"/>
          <w:lang w:val="es-PE"/>
        </w:rPr>
      </w:pPr>
    </w:p>
    <w:p w14:paraId="3444E239" w14:textId="77777777" w:rsidR="000746D3" w:rsidRDefault="000746D3">
      <w:pPr>
        <w:pStyle w:val="Textoindependiente"/>
        <w:rPr>
          <w:rFonts w:ascii="Times New Roman" w:hAnsi="Times New Roman" w:cs="Times New Roman"/>
          <w:sz w:val="24"/>
          <w:lang w:val="es-PE"/>
        </w:rPr>
      </w:pPr>
    </w:p>
    <w:p w14:paraId="1B7C52E3" w14:textId="77777777" w:rsidR="000746D3" w:rsidRDefault="000746D3">
      <w:pPr>
        <w:pStyle w:val="Textoindependiente"/>
        <w:rPr>
          <w:rFonts w:ascii="Times New Roman" w:hAnsi="Times New Roman" w:cs="Times New Roman"/>
          <w:sz w:val="24"/>
          <w:lang w:val="es-PE"/>
        </w:rPr>
      </w:pPr>
    </w:p>
    <w:p w14:paraId="5033A415" w14:textId="77777777" w:rsidR="000746D3" w:rsidRDefault="000746D3">
      <w:pPr>
        <w:pStyle w:val="Textoindependiente"/>
        <w:rPr>
          <w:rFonts w:ascii="Times New Roman" w:hAnsi="Times New Roman" w:cs="Times New Roman"/>
          <w:sz w:val="24"/>
          <w:lang w:val="es-PE"/>
        </w:rPr>
      </w:pPr>
    </w:p>
    <w:p w14:paraId="31DBC0BD" w14:textId="77777777" w:rsidR="000746D3" w:rsidRDefault="000746D3">
      <w:pPr>
        <w:pStyle w:val="Textoindependiente"/>
        <w:rPr>
          <w:rFonts w:ascii="Times New Roman" w:hAnsi="Times New Roman" w:cs="Times New Roman"/>
          <w:sz w:val="24"/>
          <w:lang w:val="es-PE"/>
        </w:rPr>
      </w:pPr>
    </w:p>
    <w:p w14:paraId="64408305" w14:textId="77777777" w:rsidR="000746D3" w:rsidRDefault="000746D3">
      <w:pPr>
        <w:pStyle w:val="Textoindependiente"/>
        <w:rPr>
          <w:rFonts w:ascii="Times New Roman" w:hAnsi="Times New Roman" w:cs="Times New Roman"/>
          <w:sz w:val="24"/>
          <w:lang w:val="es-PE"/>
        </w:rPr>
      </w:pPr>
    </w:p>
    <w:p w14:paraId="5C938A06" w14:textId="77777777" w:rsidR="000746D3" w:rsidRDefault="000746D3">
      <w:pPr>
        <w:pStyle w:val="Textoindependiente"/>
        <w:rPr>
          <w:rFonts w:ascii="Times New Roman" w:hAnsi="Times New Roman" w:cs="Times New Roman"/>
          <w:sz w:val="24"/>
          <w:lang w:val="es-PE"/>
        </w:rPr>
      </w:pPr>
    </w:p>
    <w:p w14:paraId="6DD6F1D4" w14:textId="77777777" w:rsidR="000746D3" w:rsidRDefault="000746D3">
      <w:pPr>
        <w:pStyle w:val="Textoindependiente"/>
        <w:rPr>
          <w:rFonts w:ascii="Times New Roman" w:hAnsi="Times New Roman" w:cs="Times New Roman"/>
          <w:sz w:val="24"/>
          <w:lang w:val="es-PE"/>
        </w:rPr>
      </w:pPr>
    </w:p>
    <w:p w14:paraId="7E886DFC" w14:textId="77777777" w:rsidR="000746D3" w:rsidRDefault="000746D3">
      <w:pPr>
        <w:pStyle w:val="Textoindependiente"/>
        <w:rPr>
          <w:rFonts w:ascii="Times New Roman" w:hAnsi="Times New Roman" w:cs="Times New Roman"/>
          <w:sz w:val="24"/>
          <w:lang w:val="es-PE"/>
        </w:rPr>
      </w:pPr>
    </w:p>
    <w:p w14:paraId="582F042E" w14:textId="77777777" w:rsidR="000746D3" w:rsidRDefault="000746D3">
      <w:pPr>
        <w:pStyle w:val="Textoindependiente"/>
        <w:rPr>
          <w:rFonts w:ascii="Times New Roman" w:hAnsi="Times New Roman" w:cs="Times New Roman"/>
          <w:sz w:val="24"/>
          <w:lang w:val="es-PE"/>
        </w:rPr>
      </w:pPr>
    </w:p>
    <w:p w14:paraId="553B0B6A" w14:textId="77777777" w:rsidR="000746D3" w:rsidRDefault="000746D3">
      <w:pPr>
        <w:pStyle w:val="Textoindependiente"/>
        <w:rPr>
          <w:rFonts w:ascii="Times New Roman" w:hAnsi="Times New Roman" w:cs="Times New Roman"/>
          <w:sz w:val="24"/>
          <w:lang w:val="es-PE"/>
        </w:rPr>
      </w:pPr>
    </w:p>
    <w:p w14:paraId="44B5A7AF" w14:textId="77777777" w:rsidR="000746D3" w:rsidRDefault="000746D3">
      <w:pPr>
        <w:pStyle w:val="Textoindependiente"/>
        <w:rPr>
          <w:rFonts w:ascii="Times New Roman" w:hAnsi="Times New Roman" w:cs="Times New Roman"/>
          <w:sz w:val="24"/>
          <w:lang w:val="es-PE"/>
        </w:rPr>
      </w:pPr>
    </w:p>
    <w:p w14:paraId="10247A93" w14:textId="77777777" w:rsidR="000746D3" w:rsidRDefault="000746D3">
      <w:pPr>
        <w:pStyle w:val="Textoindependiente"/>
        <w:rPr>
          <w:rFonts w:ascii="Times New Roman" w:hAnsi="Times New Roman" w:cs="Times New Roman"/>
          <w:sz w:val="24"/>
          <w:lang w:val="es-PE"/>
        </w:rPr>
      </w:pPr>
    </w:p>
    <w:p w14:paraId="18E41246" w14:textId="77777777" w:rsidR="000746D3" w:rsidRDefault="000746D3">
      <w:pPr>
        <w:pStyle w:val="Textoindependiente"/>
        <w:rPr>
          <w:rFonts w:ascii="Times New Roman" w:hAnsi="Times New Roman" w:cs="Times New Roman"/>
          <w:sz w:val="24"/>
          <w:lang w:val="es-PE"/>
        </w:rPr>
      </w:pPr>
    </w:p>
    <w:p w14:paraId="0B1F6E8B" w14:textId="77777777" w:rsidR="000746D3" w:rsidRDefault="000746D3">
      <w:pPr>
        <w:pStyle w:val="Textoindependiente"/>
        <w:rPr>
          <w:rFonts w:ascii="Times New Roman" w:hAnsi="Times New Roman" w:cs="Times New Roman"/>
          <w:sz w:val="24"/>
          <w:lang w:val="es-PE"/>
        </w:rPr>
      </w:pPr>
    </w:p>
    <w:p w14:paraId="59897740" w14:textId="77777777" w:rsidR="000746D3" w:rsidRDefault="000746D3">
      <w:pPr>
        <w:pStyle w:val="Textoindependiente"/>
        <w:rPr>
          <w:rFonts w:ascii="Times New Roman" w:hAnsi="Times New Roman" w:cs="Times New Roman"/>
          <w:sz w:val="24"/>
          <w:lang w:val="es-PE"/>
        </w:rPr>
      </w:pPr>
    </w:p>
    <w:p w14:paraId="4AF80259" w14:textId="77777777" w:rsidR="000746D3" w:rsidRDefault="000746D3">
      <w:pPr>
        <w:pStyle w:val="Textoindependiente"/>
        <w:rPr>
          <w:rFonts w:ascii="Times New Roman" w:hAnsi="Times New Roman" w:cs="Times New Roman"/>
          <w:sz w:val="24"/>
          <w:lang w:val="es-PE"/>
        </w:rPr>
      </w:pPr>
    </w:p>
    <w:p w14:paraId="59A30C39" w14:textId="77777777" w:rsidR="000746D3" w:rsidRDefault="000746D3">
      <w:pPr>
        <w:pStyle w:val="Textoindependiente"/>
        <w:rPr>
          <w:rFonts w:ascii="Times New Roman" w:hAnsi="Times New Roman" w:cs="Times New Roman"/>
          <w:sz w:val="24"/>
          <w:lang w:val="es-PE"/>
        </w:rPr>
      </w:pPr>
    </w:p>
    <w:p w14:paraId="3FA7A5A7" w14:textId="77777777" w:rsidR="000746D3" w:rsidRDefault="000746D3">
      <w:pPr>
        <w:pStyle w:val="Textoindependiente"/>
        <w:rPr>
          <w:rFonts w:ascii="Times New Roman" w:hAnsi="Times New Roman" w:cs="Times New Roman"/>
          <w:sz w:val="24"/>
          <w:lang w:val="es-PE"/>
        </w:rPr>
      </w:pPr>
    </w:p>
    <w:p w14:paraId="18FF093A" w14:textId="77777777" w:rsidR="000746D3" w:rsidRDefault="000746D3">
      <w:pPr>
        <w:pStyle w:val="Textoindependiente"/>
        <w:rPr>
          <w:rFonts w:ascii="Times New Roman" w:hAnsi="Times New Roman" w:cs="Times New Roman"/>
          <w:sz w:val="24"/>
          <w:lang w:val="es-PE"/>
        </w:rPr>
      </w:pPr>
    </w:p>
    <w:p w14:paraId="37302D2A" w14:textId="77777777" w:rsidR="000746D3" w:rsidRDefault="000746D3">
      <w:pPr>
        <w:pStyle w:val="Textoindependiente"/>
        <w:rPr>
          <w:rFonts w:ascii="Times New Roman" w:hAnsi="Times New Roman" w:cs="Times New Roman"/>
          <w:sz w:val="24"/>
          <w:lang w:val="es-PE"/>
        </w:rPr>
      </w:pPr>
    </w:p>
    <w:p w14:paraId="623B6D35" w14:textId="77777777" w:rsidR="000746D3" w:rsidRDefault="000746D3">
      <w:pPr>
        <w:pStyle w:val="Textoindependiente"/>
        <w:rPr>
          <w:rFonts w:ascii="Times New Roman" w:hAnsi="Times New Roman" w:cs="Times New Roman"/>
          <w:sz w:val="24"/>
          <w:lang w:val="es-PE"/>
        </w:rPr>
      </w:pPr>
    </w:p>
    <w:p w14:paraId="0F6167AE" w14:textId="77777777" w:rsidR="000746D3" w:rsidRDefault="000746D3">
      <w:pPr>
        <w:pStyle w:val="Textoindependiente"/>
        <w:rPr>
          <w:rFonts w:ascii="Times New Roman" w:hAnsi="Times New Roman" w:cs="Times New Roman"/>
          <w:sz w:val="24"/>
          <w:lang w:val="es-PE"/>
        </w:rPr>
      </w:pPr>
    </w:p>
    <w:p w14:paraId="3CCDA629" w14:textId="77777777" w:rsidR="000746D3" w:rsidRDefault="000746D3">
      <w:pPr>
        <w:pStyle w:val="Textoindependiente"/>
        <w:rPr>
          <w:rFonts w:ascii="Times New Roman" w:hAnsi="Times New Roman" w:cs="Times New Roman"/>
          <w:sz w:val="24"/>
          <w:lang w:val="es-PE"/>
        </w:rPr>
      </w:pPr>
    </w:p>
    <w:p w14:paraId="6C2AD2EB" w14:textId="77777777" w:rsidR="000746D3" w:rsidRDefault="000746D3">
      <w:pPr>
        <w:pStyle w:val="Textoindependiente"/>
        <w:rPr>
          <w:rFonts w:ascii="Times New Roman" w:hAnsi="Times New Roman" w:cs="Times New Roman"/>
          <w:sz w:val="24"/>
          <w:lang w:val="es-PE"/>
        </w:rPr>
      </w:pPr>
    </w:p>
    <w:p w14:paraId="3DDCDD03" w14:textId="77777777" w:rsidR="000746D3" w:rsidRDefault="000746D3">
      <w:pPr>
        <w:pStyle w:val="Textoindependiente"/>
        <w:rPr>
          <w:rFonts w:ascii="Times New Roman" w:hAnsi="Times New Roman" w:cs="Times New Roman"/>
          <w:sz w:val="24"/>
          <w:lang w:val="es-PE"/>
        </w:rPr>
      </w:pPr>
    </w:p>
    <w:p w14:paraId="1A98C562" w14:textId="77777777" w:rsidR="000746D3" w:rsidRPr="006F4A42" w:rsidRDefault="000746D3">
      <w:pPr>
        <w:pStyle w:val="Textoindependiente"/>
        <w:rPr>
          <w:rFonts w:ascii="Times New Roman" w:hAnsi="Times New Roman" w:cs="Times New Roman"/>
          <w:sz w:val="24"/>
          <w:lang w:val="es-PE"/>
        </w:rPr>
      </w:pP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tbl>
      <w:tblPr>
        <w:tblW w:w="9781" w:type="dxa"/>
        <w:tblCellMar>
          <w:left w:w="70" w:type="dxa"/>
          <w:right w:w="70" w:type="dxa"/>
        </w:tblCellMar>
        <w:tblLook w:val="04A0" w:firstRow="1" w:lastRow="0" w:firstColumn="1" w:lastColumn="0" w:noHBand="0" w:noVBand="1"/>
      </w:tblPr>
      <w:tblGrid>
        <w:gridCol w:w="1125"/>
        <w:gridCol w:w="4204"/>
        <w:gridCol w:w="1140"/>
        <w:gridCol w:w="1140"/>
        <w:gridCol w:w="1368"/>
        <w:gridCol w:w="724"/>
        <w:gridCol w:w="80"/>
      </w:tblGrid>
      <w:tr w:rsidR="00C01EDA" w14:paraId="3C6BDD72" w14:textId="77777777" w:rsidTr="00B105A9">
        <w:trPr>
          <w:gridAfter w:val="1"/>
          <w:wAfter w:w="80" w:type="dxa"/>
          <w:trHeight w:val="1093"/>
        </w:trPr>
        <w:tc>
          <w:tcPr>
            <w:tcW w:w="1125"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76" w:type="dxa"/>
            <w:gridSpan w:val="5"/>
            <w:tcBorders>
              <w:top w:val="nil"/>
              <w:left w:val="nil"/>
              <w:bottom w:val="nil"/>
              <w:right w:val="nil"/>
            </w:tcBorders>
            <w:shd w:val="clear" w:color="auto" w:fill="auto"/>
            <w:vAlign w:val="center"/>
            <w:hideMark/>
          </w:tcPr>
          <w:p w14:paraId="735C711A" w14:textId="3BA99D11" w:rsidR="00C01EDA" w:rsidRDefault="004C0B89" w:rsidP="004C0B89">
            <w:pPr>
              <w:jc w:val="center"/>
              <w:rPr>
                <w:rFonts w:ascii="Arial Narrow" w:hAnsi="Arial Narrow" w:cs="Arial"/>
                <w:b/>
                <w:bCs/>
                <w:color w:val="000000"/>
                <w:sz w:val="20"/>
                <w:szCs w:val="20"/>
              </w:rPr>
            </w:pPr>
            <w:r w:rsidRPr="004C0B89">
              <w:rPr>
                <w:rFonts w:ascii="Arial Narrow" w:hAnsi="Arial Narrow" w:cs="Arial"/>
                <w:b/>
                <w:bCs/>
                <w:color w:val="000000"/>
                <w:sz w:val="20"/>
                <w:szCs w:val="20"/>
              </w:rPr>
              <w:t>SERVICIO DE ACONDICIONAMIENTO DE LA INFRAESTRUCTURA DEL CENTRO ALEGRA ANDAHUAYLAS – APURÍMAC, PARA LA MEJORA EN LA ATENCIÓN DE LOS USUARIO</w:t>
            </w:r>
          </w:p>
        </w:tc>
      </w:tr>
      <w:tr w:rsidR="00C01EDA" w14:paraId="0D5825CA" w14:textId="77777777" w:rsidTr="00B105A9">
        <w:trPr>
          <w:trHeight w:val="291"/>
        </w:trPr>
        <w:tc>
          <w:tcPr>
            <w:tcW w:w="1125"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04" w:type="dxa"/>
            <w:tcBorders>
              <w:top w:val="nil"/>
              <w:left w:val="nil"/>
              <w:bottom w:val="nil"/>
              <w:right w:val="nil"/>
            </w:tcBorders>
            <w:shd w:val="clear" w:color="auto" w:fill="auto"/>
            <w:vAlign w:val="center"/>
            <w:hideMark/>
          </w:tcPr>
          <w:p w14:paraId="58BD9027"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MINISTERIO DE JUSTICIA Y DERECHOS HUMANOS</w:t>
            </w:r>
          </w:p>
        </w:tc>
        <w:tc>
          <w:tcPr>
            <w:tcW w:w="1140" w:type="dxa"/>
            <w:tcBorders>
              <w:top w:val="nil"/>
              <w:left w:val="nil"/>
              <w:bottom w:val="nil"/>
              <w:right w:val="nil"/>
            </w:tcBorders>
            <w:shd w:val="clear" w:color="auto" w:fill="auto"/>
            <w:noWrap/>
            <w:vAlign w:val="center"/>
            <w:hideMark/>
          </w:tcPr>
          <w:p w14:paraId="7B4FFF75" w14:textId="77777777" w:rsidR="00C01EDA" w:rsidRDefault="00C01EDA">
            <w:pPr>
              <w:rPr>
                <w:rFonts w:ascii="Arial Narrow" w:hAnsi="Arial Narrow" w:cs="Arial"/>
                <w:b/>
                <w:bCs/>
                <w:color w:val="000000"/>
                <w:sz w:val="20"/>
                <w:szCs w:val="20"/>
              </w:rPr>
            </w:pPr>
          </w:p>
        </w:tc>
        <w:tc>
          <w:tcPr>
            <w:tcW w:w="1140"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368" w:type="dxa"/>
            <w:tcBorders>
              <w:top w:val="nil"/>
              <w:left w:val="nil"/>
              <w:bottom w:val="nil"/>
              <w:right w:val="nil"/>
            </w:tcBorders>
            <w:shd w:val="clear" w:color="auto" w:fill="auto"/>
            <w:vAlign w:val="center"/>
            <w:hideMark/>
          </w:tcPr>
          <w:p w14:paraId="1D458A2A" w14:textId="070D061A" w:rsidR="00C01EDA" w:rsidRPr="004C0B89" w:rsidRDefault="00C01EDA">
            <w:pPr>
              <w:jc w:val="center"/>
              <w:rPr>
                <w:rFonts w:ascii="Arial Narrow" w:hAnsi="Arial Narrow" w:cs="Arial"/>
                <w:color w:val="000000"/>
                <w:sz w:val="20"/>
                <w:szCs w:val="20"/>
                <w:highlight w:val="yellow"/>
              </w:rPr>
            </w:pPr>
          </w:p>
        </w:tc>
        <w:tc>
          <w:tcPr>
            <w:tcW w:w="804" w:type="dxa"/>
            <w:gridSpan w:val="2"/>
            <w:tcBorders>
              <w:top w:val="nil"/>
              <w:left w:val="nil"/>
              <w:bottom w:val="nil"/>
              <w:right w:val="nil"/>
            </w:tcBorders>
            <w:shd w:val="clear" w:color="auto" w:fill="auto"/>
            <w:noWrap/>
            <w:vAlign w:val="center"/>
            <w:hideMark/>
          </w:tcPr>
          <w:p w14:paraId="0FD22EC0" w14:textId="77777777" w:rsidR="00C01EDA" w:rsidRPr="004C0B89" w:rsidRDefault="00C01EDA">
            <w:pPr>
              <w:jc w:val="center"/>
              <w:rPr>
                <w:rFonts w:ascii="Arial Narrow" w:hAnsi="Arial Narrow" w:cs="Arial"/>
                <w:color w:val="000000"/>
                <w:sz w:val="20"/>
                <w:szCs w:val="20"/>
                <w:highlight w:val="yellow"/>
              </w:rPr>
            </w:pPr>
          </w:p>
        </w:tc>
      </w:tr>
      <w:tr w:rsidR="00C01EDA" w14:paraId="5593E2B1" w14:textId="77777777" w:rsidTr="00B105A9">
        <w:trPr>
          <w:trHeight w:val="291"/>
        </w:trPr>
        <w:tc>
          <w:tcPr>
            <w:tcW w:w="1125"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04" w:type="dxa"/>
            <w:tcBorders>
              <w:top w:val="nil"/>
              <w:left w:val="nil"/>
              <w:bottom w:val="nil"/>
              <w:right w:val="nil"/>
            </w:tcBorders>
            <w:shd w:val="clear" w:color="FFFFFF" w:fill="FFFFFF"/>
            <w:vAlign w:val="center"/>
            <w:hideMark/>
          </w:tcPr>
          <w:p w14:paraId="028D5532" w14:textId="39E3DBFC" w:rsidR="00C01EDA" w:rsidRDefault="004C0B89">
            <w:pPr>
              <w:rPr>
                <w:rFonts w:ascii="Arial Narrow" w:hAnsi="Arial Narrow" w:cs="Arial"/>
                <w:color w:val="000000"/>
                <w:sz w:val="20"/>
                <w:szCs w:val="20"/>
              </w:rPr>
            </w:pPr>
            <w:r>
              <w:rPr>
                <w:rFonts w:ascii="Arial Narrow" w:hAnsi="Arial Narrow" w:cs="Arial"/>
                <w:color w:val="000000"/>
                <w:sz w:val="20"/>
                <w:szCs w:val="20"/>
              </w:rPr>
              <w:t>APURIMAC</w:t>
            </w:r>
          </w:p>
        </w:tc>
        <w:tc>
          <w:tcPr>
            <w:tcW w:w="1140"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40"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368" w:type="dxa"/>
            <w:tcBorders>
              <w:top w:val="nil"/>
              <w:left w:val="nil"/>
              <w:bottom w:val="nil"/>
              <w:right w:val="nil"/>
            </w:tcBorders>
            <w:shd w:val="clear" w:color="auto" w:fill="auto"/>
            <w:noWrap/>
            <w:vAlign w:val="center"/>
            <w:hideMark/>
          </w:tcPr>
          <w:p w14:paraId="2BC56E7D" w14:textId="0BF8C28D" w:rsidR="00C01EDA" w:rsidRDefault="004C0B89">
            <w:pPr>
              <w:jc w:val="center"/>
              <w:rPr>
                <w:rFonts w:ascii="Arial Narrow" w:hAnsi="Arial Narrow" w:cs="Arial"/>
                <w:color w:val="000000"/>
                <w:sz w:val="20"/>
                <w:szCs w:val="20"/>
              </w:rPr>
            </w:pPr>
            <w:r>
              <w:rPr>
                <w:rFonts w:ascii="Arial Narrow" w:hAnsi="Arial Narrow" w:cs="Arial"/>
                <w:color w:val="000000"/>
                <w:sz w:val="20"/>
                <w:szCs w:val="20"/>
              </w:rPr>
              <w:t>ANDAHUAYLAS</w:t>
            </w:r>
          </w:p>
        </w:tc>
        <w:tc>
          <w:tcPr>
            <w:tcW w:w="804"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bl>
    <w:p w14:paraId="069BD1EE" w14:textId="22D14252" w:rsidR="002E53C4" w:rsidRDefault="002E53C4" w:rsidP="00690594">
      <w:pPr>
        <w:suppressAutoHyphens/>
        <w:rPr>
          <w:lang w:val="es-PE"/>
        </w:rPr>
      </w:pPr>
    </w:p>
    <w:p w14:paraId="2140AE3A" w14:textId="77777777" w:rsidR="00287220" w:rsidRDefault="00287220" w:rsidP="00690594">
      <w:pPr>
        <w:suppressAutoHyphens/>
        <w:rPr>
          <w:lang w:val="es-PE"/>
        </w:rPr>
      </w:pPr>
    </w:p>
    <w:tbl>
      <w:tblPr>
        <w:tblW w:w="9072" w:type="dxa"/>
        <w:tblCellMar>
          <w:left w:w="70" w:type="dxa"/>
          <w:right w:w="70" w:type="dxa"/>
        </w:tblCellMar>
        <w:tblLook w:val="04A0" w:firstRow="1" w:lastRow="0" w:firstColumn="1" w:lastColumn="0" w:noHBand="0" w:noVBand="1"/>
      </w:tblPr>
      <w:tblGrid>
        <w:gridCol w:w="1589"/>
        <w:gridCol w:w="3935"/>
        <w:gridCol w:w="992"/>
        <w:gridCol w:w="850"/>
        <w:gridCol w:w="844"/>
        <w:gridCol w:w="716"/>
        <w:gridCol w:w="146"/>
      </w:tblGrid>
      <w:tr w:rsidR="00287220" w:rsidRPr="00287220" w14:paraId="7DE91078" w14:textId="77777777" w:rsidTr="00287220">
        <w:trPr>
          <w:gridAfter w:val="1"/>
          <w:wAfter w:w="146" w:type="dxa"/>
          <w:trHeight w:val="276"/>
        </w:trPr>
        <w:tc>
          <w:tcPr>
            <w:tcW w:w="1589" w:type="dxa"/>
            <w:vMerge w:val="restart"/>
            <w:tcBorders>
              <w:top w:val="single" w:sz="4" w:space="0" w:color="auto"/>
              <w:left w:val="single" w:sz="4" w:space="0" w:color="auto"/>
              <w:bottom w:val="single" w:sz="4" w:space="0" w:color="auto"/>
              <w:right w:val="single" w:sz="4" w:space="0" w:color="auto"/>
            </w:tcBorders>
            <w:shd w:val="clear" w:color="FFCC99" w:fill="D9D9D9"/>
            <w:vAlign w:val="center"/>
            <w:hideMark/>
          </w:tcPr>
          <w:p w14:paraId="678F57AF"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ITEM</w:t>
            </w:r>
          </w:p>
        </w:tc>
        <w:tc>
          <w:tcPr>
            <w:tcW w:w="3935" w:type="dxa"/>
            <w:vMerge w:val="restart"/>
            <w:tcBorders>
              <w:top w:val="single" w:sz="4" w:space="0" w:color="auto"/>
              <w:left w:val="single" w:sz="4" w:space="0" w:color="auto"/>
              <w:bottom w:val="single" w:sz="4" w:space="0" w:color="auto"/>
              <w:right w:val="single" w:sz="4" w:space="0" w:color="auto"/>
            </w:tcBorders>
            <w:shd w:val="clear" w:color="FFCC99" w:fill="D9D9D9"/>
            <w:vAlign w:val="center"/>
            <w:hideMark/>
          </w:tcPr>
          <w:p w14:paraId="0123BEF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DESCRIPCION</w:t>
            </w:r>
          </w:p>
        </w:tc>
        <w:tc>
          <w:tcPr>
            <w:tcW w:w="992" w:type="dxa"/>
            <w:vMerge w:val="restart"/>
            <w:tcBorders>
              <w:top w:val="single" w:sz="4" w:space="0" w:color="auto"/>
              <w:left w:val="single" w:sz="4" w:space="0" w:color="auto"/>
              <w:bottom w:val="single" w:sz="4" w:space="0" w:color="000000"/>
              <w:right w:val="single" w:sz="4" w:space="0" w:color="auto"/>
            </w:tcBorders>
            <w:shd w:val="clear" w:color="FFCC99" w:fill="D9D9D9"/>
            <w:noWrap/>
            <w:vAlign w:val="center"/>
            <w:hideMark/>
          </w:tcPr>
          <w:p w14:paraId="53622D9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UND.</w:t>
            </w:r>
          </w:p>
        </w:tc>
        <w:tc>
          <w:tcPr>
            <w:tcW w:w="850" w:type="dxa"/>
            <w:vMerge w:val="restart"/>
            <w:tcBorders>
              <w:top w:val="single" w:sz="4" w:space="0" w:color="auto"/>
              <w:left w:val="single" w:sz="4" w:space="0" w:color="auto"/>
              <w:bottom w:val="single" w:sz="4" w:space="0" w:color="000000"/>
              <w:right w:val="single" w:sz="4" w:space="0" w:color="auto"/>
            </w:tcBorders>
            <w:shd w:val="clear" w:color="FFCC99" w:fill="D9D9D9"/>
            <w:vAlign w:val="center"/>
            <w:hideMark/>
          </w:tcPr>
          <w:p w14:paraId="787C29EF"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TOTAL</w:t>
            </w:r>
          </w:p>
        </w:tc>
        <w:tc>
          <w:tcPr>
            <w:tcW w:w="844" w:type="dxa"/>
            <w:vMerge w:val="restart"/>
            <w:tcBorders>
              <w:top w:val="single" w:sz="4" w:space="0" w:color="auto"/>
              <w:left w:val="single" w:sz="4" w:space="0" w:color="auto"/>
              <w:bottom w:val="single" w:sz="4" w:space="0" w:color="auto"/>
              <w:right w:val="single" w:sz="4" w:space="0" w:color="auto"/>
            </w:tcBorders>
            <w:shd w:val="clear" w:color="FFCC99" w:fill="D9D9D9"/>
            <w:vAlign w:val="center"/>
            <w:hideMark/>
          </w:tcPr>
          <w:p w14:paraId="4E61BBF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S/.P. </w:t>
            </w:r>
            <w:r w:rsidRPr="00287220">
              <w:rPr>
                <w:rFonts w:ascii="Arial Narrow" w:hAnsi="Arial Narrow" w:cs="Arial"/>
                <w:b/>
                <w:bCs/>
                <w:sz w:val="14"/>
                <w:szCs w:val="14"/>
                <w:lang w:val="es-PE" w:eastAsia="es-PE"/>
              </w:rPr>
              <w:br/>
              <w:t>UNITARIO</w:t>
            </w:r>
          </w:p>
        </w:tc>
        <w:tc>
          <w:tcPr>
            <w:tcW w:w="716" w:type="dxa"/>
            <w:vMerge w:val="restart"/>
            <w:tcBorders>
              <w:top w:val="single" w:sz="4" w:space="0" w:color="auto"/>
              <w:left w:val="single" w:sz="4" w:space="0" w:color="auto"/>
              <w:bottom w:val="single" w:sz="4" w:space="0" w:color="auto"/>
              <w:right w:val="single" w:sz="4" w:space="0" w:color="auto"/>
            </w:tcBorders>
            <w:shd w:val="clear" w:color="FFCC99" w:fill="D9D9D9"/>
            <w:vAlign w:val="center"/>
            <w:hideMark/>
          </w:tcPr>
          <w:p w14:paraId="1674122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S/. </w:t>
            </w:r>
            <w:r w:rsidRPr="00287220">
              <w:rPr>
                <w:rFonts w:ascii="Arial Narrow" w:hAnsi="Arial Narrow" w:cs="Arial"/>
                <w:b/>
                <w:bCs/>
                <w:sz w:val="14"/>
                <w:szCs w:val="14"/>
                <w:lang w:val="es-PE" w:eastAsia="es-PE"/>
              </w:rPr>
              <w:br/>
              <w:t>PARCIAL</w:t>
            </w:r>
          </w:p>
        </w:tc>
      </w:tr>
      <w:tr w:rsidR="00287220" w:rsidRPr="00287220" w14:paraId="02538394" w14:textId="77777777" w:rsidTr="00287220">
        <w:trPr>
          <w:trHeight w:val="600"/>
        </w:trPr>
        <w:tc>
          <w:tcPr>
            <w:tcW w:w="1589" w:type="dxa"/>
            <w:vMerge/>
            <w:tcBorders>
              <w:top w:val="single" w:sz="4" w:space="0" w:color="auto"/>
              <w:left w:val="single" w:sz="4" w:space="0" w:color="auto"/>
              <w:bottom w:val="single" w:sz="4" w:space="0" w:color="auto"/>
              <w:right w:val="single" w:sz="4" w:space="0" w:color="auto"/>
            </w:tcBorders>
            <w:vAlign w:val="center"/>
            <w:hideMark/>
          </w:tcPr>
          <w:p w14:paraId="7129D589" w14:textId="77777777" w:rsidR="00287220" w:rsidRPr="00287220" w:rsidRDefault="00287220" w:rsidP="00287220">
            <w:pPr>
              <w:rPr>
                <w:rFonts w:ascii="Arial Narrow" w:hAnsi="Arial Narrow" w:cs="Arial"/>
                <w:b/>
                <w:bCs/>
                <w:sz w:val="14"/>
                <w:szCs w:val="14"/>
                <w:lang w:val="es-PE" w:eastAsia="es-PE"/>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6CF1D20B" w14:textId="77777777" w:rsidR="00287220" w:rsidRPr="00287220" w:rsidRDefault="00287220" w:rsidP="00287220">
            <w:pPr>
              <w:rPr>
                <w:rFonts w:ascii="Arial Narrow" w:hAnsi="Arial Narrow" w:cs="Arial"/>
                <w:b/>
                <w:bCs/>
                <w:sz w:val="14"/>
                <w:szCs w:val="14"/>
                <w:lang w:val="es-PE" w:eastAsia="es-PE"/>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13D1C8" w14:textId="77777777" w:rsidR="00287220" w:rsidRPr="00287220" w:rsidRDefault="00287220" w:rsidP="00287220">
            <w:pPr>
              <w:rPr>
                <w:rFonts w:ascii="Arial Narrow" w:hAnsi="Arial Narrow" w:cs="Arial"/>
                <w:b/>
                <w:bCs/>
                <w:sz w:val="14"/>
                <w:szCs w:val="14"/>
                <w:lang w:val="es-PE" w:eastAsia="es-PE"/>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7639AC8" w14:textId="77777777" w:rsidR="00287220" w:rsidRPr="00287220" w:rsidRDefault="00287220" w:rsidP="00287220">
            <w:pPr>
              <w:rPr>
                <w:rFonts w:ascii="Arial Narrow" w:hAnsi="Arial Narrow" w:cs="Arial"/>
                <w:b/>
                <w:bCs/>
                <w:sz w:val="14"/>
                <w:szCs w:val="14"/>
                <w:lang w:val="es-PE" w:eastAsia="es-PE"/>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2335BC2E" w14:textId="77777777" w:rsidR="00287220" w:rsidRPr="00287220" w:rsidRDefault="00287220" w:rsidP="00287220">
            <w:pPr>
              <w:rPr>
                <w:rFonts w:ascii="Arial Narrow" w:hAnsi="Arial Narrow" w:cs="Arial"/>
                <w:b/>
                <w:bCs/>
                <w:sz w:val="14"/>
                <w:szCs w:val="14"/>
                <w:lang w:val="es-PE" w:eastAsia="es-PE"/>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5F80FC2A" w14:textId="77777777" w:rsidR="00287220" w:rsidRPr="00287220" w:rsidRDefault="00287220" w:rsidP="00287220">
            <w:pPr>
              <w:rPr>
                <w:rFonts w:ascii="Arial Narrow" w:hAnsi="Arial Narrow" w:cs="Arial"/>
                <w:b/>
                <w:bCs/>
                <w:sz w:val="14"/>
                <w:szCs w:val="14"/>
                <w:lang w:val="es-PE" w:eastAsia="es-PE"/>
              </w:rPr>
            </w:pPr>
          </w:p>
        </w:tc>
        <w:tc>
          <w:tcPr>
            <w:tcW w:w="146" w:type="dxa"/>
            <w:tcBorders>
              <w:top w:val="nil"/>
              <w:left w:val="nil"/>
              <w:bottom w:val="nil"/>
              <w:right w:val="nil"/>
            </w:tcBorders>
            <w:shd w:val="clear" w:color="auto" w:fill="auto"/>
            <w:noWrap/>
            <w:vAlign w:val="bottom"/>
            <w:hideMark/>
          </w:tcPr>
          <w:p w14:paraId="7256ADB9" w14:textId="77777777" w:rsidR="00287220" w:rsidRPr="00287220" w:rsidRDefault="00287220" w:rsidP="00287220">
            <w:pPr>
              <w:jc w:val="center"/>
              <w:rPr>
                <w:rFonts w:ascii="Arial Narrow" w:hAnsi="Arial Narrow" w:cs="Arial"/>
                <w:b/>
                <w:bCs/>
                <w:sz w:val="14"/>
                <w:szCs w:val="14"/>
                <w:lang w:val="es-PE" w:eastAsia="es-PE"/>
              </w:rPr>
            </w:pPr>
          </w:p>
        </w:tc>
      </w:tr>
      <w:tr w:rsidR="00287220" w:rsidRPr="00287220" w14:paraId="4B7B9DB0" w14:textId="77777777" w:rsidTr="00287220">
        <w:trPr>
          <w:trHeight w:val="31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58EB717F"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01.00</w:t>
            </w:r>
          </w:p>
        </w:tc>
        <w:tc>
          <w:tcPr>
            <w:tcW w:w="3935" w:type="dxa"/>
            <w:tcBorders>
              <w:top w:val="nil"/>
              <w:left w:val="nil"/>
              <w:bottom w:val="single" w:sz="4" w:space="0" w:color="auto"/>
              <w:right w:val="single" w:sz="4" w:space="0" w:color="auto"/>
            </w:tcBorders>
            <w:shd w:val="clear" w:color="FFFFFF" w:fill="FFFFFF"/>
            <w:vAlign w:val="center"/>
            <w:hideMark/>
          </w:tcPr>
          <w:p w14:paraId="5B6DFFD6"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OBRAS PROVISIONALES, TRABAJOS PRELIMINARES, SEGURIDAD Y SALUD</w:t>
            </w:r>
          </w:p>
        </w:tc>
        <w:tc>
          <w:tcPr>
            <w:tcW w:w="992" w:type="dxa"/>
            <w:tcBorders>
              <w:top w:val="nil"/>
              <w:left w:val="nil"/>
              <w:bottom w:val="single" w:sz="4" w:space="0" w:color="auto"/>
              <w:right w:val="single" w:sz="4" w:space="0" w:color="auto"/>
            </w:tcBorders>
            <w:shd w:val="clear" w:color="FFFFFF" w:fill="FFFFFF"/>
            <w:noWrap/>
            <w:vAlign w:val="center"/>
            <w:hideMark/>
          </w:tcPr>
          <w:p w14:paraId="25FC986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w:t>
            </w:r>
          </w:p>
        </w:tc>
        <w:tc>
          <w:tcPr>
            <w:tcW w:w="850" w:type="dxa"/>
            <w:tcBorders>
              <w:top w:val="nil"/>
              <w:left w:val="nil"/>
              <w:bottom w:val="single" w:sz="4" w:space="0" w:color="auto"/>
              <w:right w:val="single" w:sz="4" w:space="0" w:color="auto"/>
            </w:tcBorders>
            <w:shd w:val="clear" w:color="FFCC99" w:fill="FFFFFF"/>
            <w:noWrap/>
            <w:vAlign w:val="bottom"/>
            <w:hideMark/>
          </w:tcPr>
          <w:p w14:paraId="666F4AD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FFFFFF" w:fill="FFFFFF"/>
            <w:noWrap/>
            <w:vAlign w:val="bottom"/>
            <w:hideMark/>
          </w:tcPr>
          <w:p w14:paraId="5697B08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45C771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A50DEAE" w14:textId="77777777" w:rsidR="00287220" w:rsidRPr="00287220" w:rsidRDefault="00287220" w:rsidP="00287220">
            <w:pPr>
              <w:rPr>
                <w:sz w:val="20"/>
                <w:szCs w:val="20"/>
                <w:lang w:val="es-PE" w:eastAsia="es-PE"/>
              </w:rPr>
            </w:pPr>
          </w:p>
        </w:tc>
      </w:tr>
      <w:tr w:rsidR="00287220" w:rsidRPr="00287220" w14:paraId="716FADD4"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05D590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01.01</w:t>
            </w:r>
          </w:p>
        </w:tc>
        <w:tc>
          <w:tcPr>
            <w:tcW w:w="3935" w:type="dxa"/>
            <w:tcBorders>
              <w:top w:val="nil"/>
              <w:left w:val="nil"/>
              <w:bottom w:val="single" w:sz="4" w:space="0" w:color="auto"/>
              <w:right w:val="single" w:sz="4" w:space="0" w:color="auto"/>
            </w:tcBorders>
            <w:shd w:val="clear" w:color="FFFFFF" w:fill="FFFFFF"/>
            <w:vAlign w:val="center"/>
            <w:hideMark/>
          </w:tcPr>
          <w:p w14:paraId="782D578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SERVICIOS PRELIMINARES</w:t>
            </w:r>
          </w:p>
        </w:tc>
        <w:tc>
          <w:tcPr>
            <w:tcW w:w="992" w:type="dxa"/>
            <w:tcBorders>
              <w:top w:val="nil"/>
              <w:left w:val="nil"/>
              <w:bottom w:val="single" w:sz="4" w:space="0" w:color="auto"/>
              <w:right w:val="single" w:sz="4" w:space="0" w:color="auto"/>
            </w:tcBorders>
            <w:shd w:val="clear" w:color="FFFFFF" w:fill="FFFFFF"/>
            <w:noWrap/>
            <w:vAlign w:val="center"/>
            <w:hideMark/>
          </w:tcPr>
          <w:p w14:paraId="7E84BFA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45B90DD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FFFFFF" w:fill="FFFFFF"/>
            <w:noWrap/>
            <w:vAlign w:val="bottom"/>
            <w:hideMark/>
          </w:tcPr>
          <w:p w14:paraId="6755809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6323E1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08535D9" w14:textId="77777777" w:rsidR="00287220" w:rsidRPr="00287220" w:rsidRDefault="00287220" w:rsidP="00287220">
            <w:pPr>
              <w:rPr>
                <w:sz w:val="20"/>
                <w:szCs w:val="20"/>
                <w:lang w:val="es-PE" w:eastAsia="es-PE"/>
              </w:rPr>
            </w:pPr>
          </w:p>
        </w:tc>
      </w:tr>
      <w:tr w:rsidR="00287220" w:rsidRPr="00287220" w14:paraId="426DB78A"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46CA2B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01.01.01</w:t>
            </w:r>
          </w:p>
        </w:tc>
        <w:tc>
          <w:tcPr>
            <w:tcW w:w="3935" w:type="dxa"/>
            <w:tcBorders>
              <w:top w:val="nil"/>
              <w:left w:val="nil"/>
              <w:bottom w:val="single" w:sz="4" w:space="0" w:color="auto"/>
              <w:right w:val="single" w:sz="4" w:space="0" w:color="auto"/>
            </w:tcBorders>
            <w:shd w:val="clear" w:color="FFFFFF" w:fill="FFFFFF"/>
            <w:vAlign w:val="center"/>
            <w:hideMark/>
          </w:tcPr>
          <w:p w14:paraId="36AB1455"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TRABAJOS PRELIMINARES</w:t>
            </w:r>
          </w:p>
        </w:tc>
        <w:tc>
          <w:tcPr>
            <w:tcW w:w="992" w:type="dxa"/>
            <w:tcBorders>
              <w:top w:val="nil"/>
              <w:left w:val="nil"/>
              <w:bottom w:val="single" w:sz="4" w:space="0" w:color="auto"/>
              <w:right w:val="single" w:sz="4" w:space="0" w:color="auto"/>
            </w:tcBorders>
            <w:shd w:val="clear" w:color="FFFFFF" w:fill="FFFFFF"/>
            <w:noWrap/>
            <w:vAlign w:val="center"/>
            <w:hideMark/>
          </w:tcPr>
          <w:p w14:paraId="5C37D02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643948C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   </w:t>
            </w:r>
          </w:p>
        </w:tc>
        <w:tc>
          <w:tcPr>
            <w:tcW w:w="844" w:type="dxa"/>
            <w:tcBorders>
              <w:top w:val="nil"/>
              <w:left w:val="nil"/>
              <w:bottom w:val="single" w:sz="4" w:space="0" w:color="auto"/>
              <w:right w:val="single" w:sz="4" w:space="0" w:color="auto"/>
            </w:tcBorders>
            <w:shd w:val="clear" w:color="FFFFFF" w:fill="FFFFFF"/>
            <w:noWrap/>
            <w:vAlign w:val="bottom"/>
            <w:hideMark/>
          </w:tcPr>
          <w:p w14:paraId="04A8CCC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AC4149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F5747E4" w14:textId="77777777" w:rsidR="00287220" w:rsidRPr="00287220" w:rsidRDefault="00287220" w:rsidP="00287220">
            <w:pPr>
              <w:rPr>
                <w:sz w:val="20"/>
                <w:szCs w:val="20"/>
                <w:lang w:val="es-PE" w:eastAsia="es-PE"/>
              </w:rPr>
            </w:pPr>
          </w:p>
        </w:tc>
      </w:tr>
      <w:tr w:rsidR="00287220" w:rsidRPr="00287220" w14:paraId="22390346" w14:textId="77777777" w:rsidTr="00287220">
        <w:trPr>
          <w:trHeight w:val="60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06270E7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01.01.01.01</w:t>
            </w:r>
          </w:p>
        </w:tc>
        <w:tc>
          <w:tcPr>
            <w:tcW w:w="3935" w:type="dxa"/>
            <w:tcBorders>
              <w:top w:val="nil"/>
              <w:left w:val="nil"/>
              <w:bottom w:val="single" w:sz="4" w:space="0" w:color="auto"/>
              <w:right w:val="single" w:sz="4" w:space="0" w:color="auto"/>
            </w:tcBorders>
            <w:shd w:val="clear" w:color="FFFFFF" w:fill="FFFFFF"/>
            <w:vAlign w:val="center"/>
            <w:hideMark/>
          </w:tcPr>
          <w:p w14:paraId="2361A85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MOVILIZACION Y DESMOVILIZACION DE EQUIPOS Y HERRAMIENTAS</w:t>
            </w:r>
          </w:p>
        </w:tc>
        <w:tc>
          <w:tcPr>
            <w:tcW w:w="992" w:type="dxa"/>
            <w:tcBorders>
              <w:top w:val="nil"/>
              <w:left w:val="nil"/>
              <w:bottom w:val="single" w:sz="4" w:space="0" w:color="auto"/>
              <w:right w:val="single" w:sz="4" w:space="0" w:color="auto"/>
            </w:tcBorders>
            <w:shd w:val="clear" w:color="FFFFFF" w:fill="FFFFFF"/>
            <w:noWrap/>
            <w:vAlign w:val="center"/>
            <w:hideMark/>
          </w:tcPr>
          <w:p w14:paraId="748400A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0719C1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0220A28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9076E1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D16E416" w14:textId="77777777" w:rsidR="00287220" w:rsidRPr="00287220" w:rsidRDefault="00287220" w:rsidP="00287220">
            <w:pPr>
              <w:rPr>
                <w:sz w:val="20"/>
                <w:szCs w:val="20"/>
                <w:lang w:val="es-PE" w:eastAsia="es-PE"/>
              </w:rPr>
            </w:pPr>
          </w:p>
        </w:tc>
      </w:tr>
      <w:tr w:rsidR="00287220" w:rsidRPr="00287220" w14:paraId="509FD7D4"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003F61D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01.01.01.02</w:t>
            </w:r>
          </w:p>
        </w:tc>
        <w:tc>
          <w:tcPr>
            <w:tcW w:w="3935" w:type="dxa"/>
            <w:tcBorders>
              <w:top w:val="nil"/>
              <w:left w:val="nil"/>
              <w:bottom w:val="single" w:sz="4" w:space="0" w:color="auto"/>
              <w:right w:val="single" w:sz="4" w:space="0" w:color="auto"/>
            </w:tcBorders>
            <w:shd w:val="clear" w:color="FFFFFF" w:fill="FFFFFF"/>
            <w:vAlign w:val="center"/>
            <w:hideMark/>
          </w:tcPr>
          <w:p w14:paraId="1A98F43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DESPEJE DE ELEMENTOS EN ZONA DE TRABAJO (MANUAL)</w:t>
            </w:r>
          </w:p>
        </w:tc>
        <w:tc>
          <w:tcPr>
            <w:tcW w:w="992" w:type="dxa"/>
            <w:tcBorders>
              <w:top w:val="nil"/>
              <w:left w:val="nil"/>
              <w:bottom w:val="single" w:sz="4" w:space="0" w:color="auto"/>
              <w:right w:val="single" w:sz="4" w:space="0" w:color="auto"/>
            </w:tcBorders>
            <w:shd w:val="clear" w:color="FFFFFF" w:fill="FFFFFF"/>
            <w:noWrap/>
            <w:vAlign w:val="center"/>
            <w:hideMark/>
          </w:tcPr>
          <w:p w14:paraId="78DD683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60F357A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282.50 </w:t>
            </w:r>
          </w:p>
        </w:tc>
        <w:tc>
          <w:tcPr>
            <w:tcW w:w="844" w:type="dxa"/>
            <w:tcBorders>
              <w:top w:val="nil"/>
              <w:left w:val="nil"/>
              <w:bottom w:val="single" w:sz="4" w:space="0" w:color="auto"/>
              <w:right w:val="single" w:sz="4" w:space="0" w:color="auto"/>
            </w:tcBorders>
            <w:shd w:val="clear" w:color="FFFFFF" w:fill="FFFFFF"/>
            <w:noWrap/>
            <w:vAlign w:val="bottom"/>
            <w:hideMark/>
          </w:tcPr>
          <w:p w14:paraId="7276A01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BE7BCC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4425ABE" w14:textId="77777777" w:rsidR="00287220" w:rsidRPr="00287220" w:rsidRDefault="00287220" w:rsidP="00287220">
            <w:pPr>
              <w:rPr>
                <w:sz w:val="20"/>
                <w:szCs w:val="20"/>
                <w:lang w:val="es-PE" w:eastAsia="es-PE"/>
              </w:rPr>
            </w:pPr>
          </w:p>
        </w:tc>
      </w:tr>
      <w:tr w:rsidR="00287220" w:rsidRPr="00287220" w14:paraId="6885CEEA"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1F27D1AF"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01.01.02</w:t>
            </w:r>
          </w:p>
        </w:tc>
        <w:tc>
          <w:tcPr>
            <w:tcW w:w="3935" w:type="dxa"/>
            <w:tcBorders>
              <w:top w:val="nil"/>
              <w:left w:val="nil"/>
              <w:bottom w:val="single" w:sz="4" w:space="0" w:color="auto"/>
              <w:right w:val="single" w:sz="4" w:space="0" w:color="auto"/>
            </w:tcBorders>
            <w:shd w:val="clear" w:color="FFFFFF" w:fill="FFFFFF"/>
            <w:vAlign w:val="center"/>
            <w:hideMark/>
          </w:tcPr>
          <w:p w14:paraId="55A3EF1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REMOCIONES/DESMONTAJE</w:t>
            </w:r>
          </w:p>
        </w:tc>
        <w:tc>
          <w:tcPr>
            <w:tcW w:w="992" w:type="dxa"/>
            <w:tcBorders>
              <w:top w:val="nil"/>
              <w:left w:val="nil"/>
              <w:bottom w:val="single" w:sz="4" w:space="0" w:color="auto"/>
              <w:right w:val="single" w:sz="4" w:space="0" w:color="auto"/>
            </w:tcBorders>
            <w:shd w:val="clear" w:color="FFFFFF" w:fill="FFFFFF"/>
            <w:noWrap/>
            <w:vAlign w:val="center"/>
            <w:hideMark/>
          </w:tcPr>
          <w:p w14:paraId="0D18B20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0773955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   </w:t>
            </w:r>
          </w:p>
        </w:tc>
        <w:tc>
          <w:tcPr>
            <w:tcW w:w="844" w:type="dxa"/>
            <w:tcBorders>
              <w:top w:val="nil"/>
              <w:left w:val="nil"/>
              <w:bottom w:val="single" w:sz="4" w:space="0" w:color="auto"/>
              <w:right w:val="single" w:sz="4" w:space="0" w:color="auto"/>
            </w:tcBorders>
            <w:shd w:val="clear" w:color="FFFFFF" w:fill="FFFFFF"/>
            <w:noWrap/>
            <w:vAlign w:val="bottom"/>
            <w:hideMark/>
          </w:tcPr>
          <w:p w14:paraId="7835AED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E80F50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443CFBF" w14:textId="77777777" w:rsidR="00287220" w:rsidRPr="00287220" w:rsidRDefault="00287220" w:rsidP="00287220">
            <w:pPr>
              <w:rPr>
                <w:sz w:val="20"/>
                <w:szCs w:val="20"/>
                <w:lang w:val="es-PE" w:eastAsia="es-PE"/>
              </w:rPr>
            </w:pPr>
          </w:p>
        </w:tc>
      </w:tr>
      <w:tr w:rsidR="00287220" w:rsidRPr="00287220" w14:paraId="108680F5" w14:textId="77777777" w:rsidTr="00287220">
        <w:trPr>
          <w:trHeight w:val="37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705FE30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01.01.02.01</w:t>
            </w:r>
          </w:p>
        </w:tc>
        <w:tc>
          <w:tcPr>
            <w:tcW w:w="3935" w:type="dxa"/>
            <w:tcBorders>
              <w:top w:val="nil"/>
              <w:left w:val="nil"/>
              <w:bottom w:val="single" w:sz="4" w:space="0" w:color="auto"/>
              <w:right w:val="single" w:sz="4" w:space="0" w:color="auto"/>
            </w:tcBorders>
            <w:shd w:val="clear" w:color="FFFFFF" w:fill="FFFFFF"/>
            <w:vAlign w:val="center"/>
            <w:hideMark/>
          </w:tcPr>
          <w:p w14:paraId="2994DB8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TABIQUES DE DRYWALL</w:t>
            </w:r>
          </w:p>
        </w:tc>
        <w:tc>
          <w:tcPr>
            <w:tcW w:w="992" w:type="dxa"/>
            <w:tcBorders>
              <w:top w:val="nil"/>
              <w:left w:val="nil"/>
              <w:bottom w:val="single" w:sz="4" w:space="0" w:color="auto"/>
              <w:right w:val="single" w:sz="4" w:space="0" w:color="auto"/>
            </w:tcBorders>
            <w:shd w:val="clear" w:color="FFFFFF" w:fill="FFFFFF"/>
            <w:noWrap/>
            <w:vAlign w:val="center"/>
            <w:hideMark/>
          </w:tcPr>
          <w:p w14:paraId="4EB6CA8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5585240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5.94 </w:t>
            </w:r>
          </w:p>
        </w:tc>
        <w:tc>
          <w:tcPr>
            <w:tcW w:w="844" w:type="dxa"/>
            <w:tcBorders>
              <w:top w:val="nil"/>
              <w:left w:val="nil"/>
              <w:bottom w:val="single" w:sz="4" w:space="0" w:color="auto"/>
              <w:right w:val="single" w:sz="4" w:space="0" w:color="auto"/>
            </w:tcBorders>
            <w:shd w:val="clear" w:color="FFFFFF" w:fill="FFFFFF"/>
            <w:noWrap/>
            <w:vAlign w:val="bottom"/>
            <w:hideMark/>
          </w:tcPr>
          <w:p w14:paraId="6FC482E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0DEA7A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8D2229B" w14:textId="77777777" w:rsidR="00287220" w:rsidRPr="00287220" w:rsidRDefault="00287220" w:rsidP="00287220">
            <w:pPr>
              <w:rPr>
                <w:sz w:val="20"/>
                <w:szCs w:val="20"/>
                <w:lang w:val="es-PE" w:eastAsia="es-PE"/>
              </w:rPr>
            </w:pPr>
          </w:p>
        </w:tc>
      </w:tr>
      <w:tr w:rsidR="00287220" w:rsidRPr="00287220" w14:paraId="0E6A09FD" w14:textId="77777777" w:rsidTr="00287220">
        <w:trPr>
          <w:trHeight w:val="37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130DF90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01.01.02.02</w:t>
            </w:r>
          </w:p>
        </w:tc>
        <w:tc>
          <w:tcPr>
            <w:tcW w:w="3935" w:type="dxa"/>
            <w:tcBorders>
              <w:top w:val="nil"/>
              <w:left w:val="nil"/>
              <w:bottom w:val="single" w:sz="4" w:space="0" w:color="auto"/>
              <w:right w:val="single" w:sz="4" w:space="0" w:color="auto"/>
            </w:tcBorders>
            <w:shd w:val="clear" w:color="FFFFFF" w:fill="FFFFFF"/>
            <w:vAlign w:val="center"/>
            <w:hideMark/>
          </w:tcPr>
          <w:p w14:paraId="1A16E94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TABIQUE DE MADERA</w:t>
            </w:r>
          </w:p>
        </w:tc>
        <w:tc>
          <w:tcPr>
            <w:tcW w:w="992" w:type="dxa"/>
            <w:tcBorders>
              <w:top w:val="nil"/>
              <w:left w:val="nil"/>
              <w:bottom w:val="single" w:sz="4" w:space="0" w:color="auto"/>
              <w:right w:val="single" w:sz="4" w:space="0" w:color="auto"/>
            </w:tcBorders>
            <w:shd w:val="clear" w:color="FFFFFF" w:fill="FFFFFF"/>
            <w:noWrap/>
            <w:vAlign w:val="center"/>
            <w:hideMark/>
          </w:tcPr>
          <w:p w14:paraId="7BFFB5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1BD8AF5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4.77 </w:t>
            </w:r>
          </w:p>
        </w:tc>
        <w:tc>
          <w:tcPr>
            <w:tcW w:w="844" w:type="dxa"/>
            <w:tcBorders>
              <w:top w:val="nil"/>
              <w:left w:val="nil"/>
              <w:bottom w:val="single" w:sz="4" w:space="0" w:color="auto"/>
              <w:right w:val="single" w:sz="4" w:space="0" w:color="auto"/>
            </w:tcBorders>
            <w:shd w:val="clear" w:color="FFFFFF" w:fill="FFFFFF"/>
            <w:noWrap/>
            <w:vAlign w:val="bottom"/>
            <w:hideMark/>
          </w:tcPr>
          <w:p w14:paraId="62CB6FD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18ED07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EE05001" w14:textId="77777777" w:rsidR="00287220" w:rsidRPr="00287220" w:rsidRDefault="00287220" w:rsidP="00287220">
            <w:pPr>
              <w:rPr>
                <w:sz w:val="20"/>
                <w:szCs w:val="20"/>
                <w:lang w:val="es-PE" w:eastAsia="es-PE"/>
              </w:rPr>
            </w:pPr>
          </w:p>
        </w:tc>
      </w:tr>
      <w:tr w:rsidR="00287220" w:rsidRPr="00287220" w14:paraId="72A6BDCC" w14:textId="77777777" w:rsidTr="00287220">
        <w:trPr>
          <w:trHeight w:val="60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150DD74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01.01.02.03</w:t>
            </w:r>
          </w:p>
        </w:tc>
        <w:tc>
          <w:tcPr>
            <w:tcW w:w="3935" w:type="dxa"/>
            <w:tcBorders>
              <w:top w:val="nil"/>
              <w:left w:val="nil"/>
              <w:bottom w:val="single" w:sz="4" w:space="0" w:color="auto"/>
              <w:right w:val="single" w:sz="4" w:space="0" w:color="auto"/>
            </w:tcBorders>
            <w:shd w:val="clear" w:color="FFFFFF" w:fill="FFFFFF"/>
            <w:vAlign w:val="center"/>
            <w:hideMark/>
          </w:tcPr>
          <w:p w14:paraId="4F0954C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PUERTA DE VIDRIO CON MARCO DE FIERRO PR-2</w:t>
            </w:r>
          </w:p>
        </w:tc>
        <w:tc>
          <w:tcPr>
            <w:tcW w:w="992" w:type="dxa"/>
            <w:tcBorders>
              <w:top w:val="nil"/>
              <w:left w:val="nil"/>
              <w:bottom w:val="single" w:sz="4" w:space="0" w:color="auto"/>
              <w:right w:val="single" w:sz="4" w:space="0" w:color="auto"/>
            </w:tcBorders>
            <w:shd w:val="clear" w:color="FFFFFF" w:fill="FFFFFF"/>
            <w:noWrap/>
            <w:vAlign w:val="center"/>
            <w:hideMark/>
          </w:tcPr>
          <w:p w14:paraId="34062BC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6BCAA18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8.46 </w:t>
            </w:r>
          </w:p>
        </w:tc>
        <w:tc>
          <w:tcPr>
            <w:tcW w:w="844" w:type="dxa"/>
            <w:tcBorders>
              <w:top w:val="nil"/>
              <w:left w:val="nil"/>
              <w:bottom w:val="single" w:sz="4" w:space="0" w:color="auto"/>
              <w:right w:val="single" w:sz="4" w:space="0" w:color="auto"/>
            </w:tcBorders>
            <w:shd w:val="clear" w:color="FFFFFF" w:fill="FFFFFF"/>
            <w:noWrap/>
            <w:vAlign w:val="bottom"/>
            <w:hideMark/>
          </w:tcPr>
          <w:p w14:paraId="57A373E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4A2909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B915CEC" w14:textId="77777777" w:rsidR="00287220" w:rsidRPr="00287220" w:rsidRDefault="00287220" w:rsidP="00287220">
            <w:pPr>
              <w:rPr>
                <w:sz w:val="20"/>
                <w:szCs w:val="20"/>
                <w:lang w:val="es-PE" w:eastAsia="es-PE"/>
              </w:rPr>
            </w:pPr>
          </w:p>
        </w:tc>
      </w:tr>
      <w:tr w:rsidR="00287220" w:rsidRPr="00287220" w14:paraId="0FDB1F66"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01CC22D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01.01.02.04</w:t>
            </w:r>
          </w:p>
        </w:tc>
        <w:tc>
          <w:tcPr>
            <w:tcW w:w="3935" w:type="dxa"/>
            <w:tcBorders>
              <w:top w:val="nil"/>
              <w:left w:val="nil"/>
              <w:bottom w:val="single" w:sz="4" w:space="0" w:color="auto"/>
              <w:right w:val="single" w:sz="4" w:space="0" w:color="auto"/>
            </w:tcBorders>
            <w:shd w:val="clear" w:color="FFFFFF" w:fill="FFFFFF"/>
            <w:vAlign w:val="center"/>
            <w:hideMark/>
          </w:tcPr>
          <w:p w14:paraId="0F60480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PUERTAS DE MADERA ,INC. MARCO</w:t>
            </w:r>
          </w:p>
        </w:tc>
        <w:tc>
          <w:tcPr>
            <w:tcW w:w="992" w:type="dxa"/>
            <w:tcBorders>
              <w:top w:val="nil"/>
              <w:left w:val="nil"/>
              <w:bottom w:val="single" w:sz="4" w:space="0" w:color="auto"/>
              <w:right w:val="single" w:sz="4" w:space="0" w:color="auto"/>
            </w:tcBorders>
            <w:shd w:val="clear" w:color="FFFFFF" w:fill="FFFFFF"/>
            <w:noWrap/>
            <w:vAlign w:val="center"/>
            <w:hideMark/>
          </w:tcPr>
          <w:p w14:paraId="7BB7EC7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59F688D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1.68 </w:t>
            </w:r>
          </w:p>
        </w:tc>
        <w:tc>
          <w:tcPr>
            <w:tcW w:w="844" w:type="dxa"/>
            <w:tcBorders>
              <w:top w:val="nil"/>
              <w:left w:val="nil"/>
              <w:bottom w:val="single" w:sz="4" w:space="0" w:color="auto"/>
              <w:right w:val="single" w:sz="4" w:space="0" w:color="auto"/>
            </w:tcBorders>
            <w:shd w:val="clear" w:color="FFFFFF" w:fill="FFFFFF"/>
            <w:noWrap/>
            <w:vAlign w:val="bottom"/>
            <w:hideMark/>
          </w:tcPr>
          <w:p w14:paraId="61ED49A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72F241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6888ECE" w14:textId="77777777" w:rsidR="00287220" w:rsidRPr="00287220" w:rsidRDefault="00287220" w:rsidP="00287220">
            <w:pPr>
              <w:rPr>
                <w:sz w:val="20"/>
                <w:szCs w:val="20"/>
                <w:lang w:val="es-PE" w:eastAsia="es-PE"/>
              </w:rPr>
            </w:pPr>
          </w:p>
        </w:tc>
      </w:tr>
      <w:tr w:rsidR="00287220" w:rsidRPr="00287220" w14:paraId="3824A42A"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45046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01.01.02.05</w:t>
            </w:r>
          </w:p>
        </w:tc>
        <w:tc>
          <w:tcPr>
            <w:tcW w:w="3935" w:type="dxa"/>
            <w:tcBorders>
              <w:top w:val="nil"/>
              <w:left w:val="nil"/>
              <w:bottom w:val="single" w:sz="4" w:space="0" w:color="auto"/>
              <w:right w:val="single" w:sz="4" w:space="0" w:color="auto"/>
            </w:tcBorders>
            <w:shd w:val="clear" w:color="FFFFFF" w:fill="FFFFFF"/>
            <w:vAlign w:val="center"/>
            <w:hideMark/>
          </w:tcPr>
          <w:p w14:paraId="769F0AB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MAMPARA (ALUMINIO + VIDRIO)</w:t>
            </w:r>
          </w:p>
        </w:tc>
        <w:tc>
          <w:tcPr>
            <w:tcW w:w="992" w:type="dxa"/>
            <w:tcBorders>
              <w:top w:val="nil"/>
              <w:left w:val="nil"/>
              <w:bottom w:val="single" w:sz="4" w:space="0" w:color="auto"/>
              <w:right w:val="single" w:sz="4" w:space="0" w:color="auto"/>
            </w:tcBorders>
            <w:shd w:val="clear" w:color="FFFFFF" w:fill="FFFFFF"/>
            <w:noWrap/>
            <w:vAlign w:val="center"/>
            <w:hideMark/>
          </w:tcPr>
          <w:p w14:paraId="4E6A3D0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5CB44B2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6.35 </w:t>
            </w:r>
          </w:p>
        </w:tc>
        <w:tc>
          <w:tcPr>
            <w:tcW w:w="844" w:type="dxa"/>
            <w:tcBorders>
              <w:top w:val="nil"/>
              <w:left w:val="nil"/>
              <w:bottom w:val="single" w:sz="4" w:space="0" w:color="auto"/>
              <w:right w:val="single" w:sz="4" w:space="0" w:color="auto"/>
            </w:tcBorders>
            <w:shd w:val="clear" w:color="FFFFFF" w:fill="FFFFFF"/>
            <w:noWrap/>
            <w:vAlign w:val="bottom"/>
            <w:hideMark/>
          </w:tcPr>
          <w:p w14:paraId="0BB4CD1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22C0F9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F5E1A52" w14:textId="77777777" w:rsidR="00287220" w:rsidRPr="00287220" w:rsidRDefault="00287220" w:rsidP="00287220">
            <w:pPr>
              <w:rPr>
                <w:sz w:val="20"/>
                <w:szCs w:val="20"/>
                <w:lang w:val="es-PE" w:eastAsia="es-PE"/>
              </w:rPr>
            </w:pPr>
          </w:p>
        </w:tc>
      </w:tr>
      <w:tr w:rsidR="00287220" w:rsidRPr="00287220" w14:paraId="5E121E5D"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70BABA1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01.01.02.06</w:t>
            </w:r>
          </w:p>
        </w:tc>
        <w:tc>
          <w:tcPr>
            <w:tcW w:w="3935" w:type="dxa"/>
            <w:tcBorders>
              <w:top w:val="nil"/>
              <w:left w:val="nil"/>
              <w:bottom w:val="single" w:sz="4" w:space="0" w:color="auto"/>
              <w:right w:val="single" w:sz="4" w:space="0" w:color="auto"/>
            </w:tcBorders>
            <w:shd w:val="clear" w:color="FFFFFF" w:fill="FFFFFF"/>
            <w:vAlign w:val="center"/>
            <w:hideMark/>
          </w:tcPr>
          <w:p w14:paraId="4681241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CRISTAL CRUDO</w:t>
            </w:r>
          </w:p>
        </w:tc>
        <w:tc>
          <w:tcPr>
            <w:tcW w:w="992" w:type="dxa"/>
            <w:tcBorders>
              <w:top w:val="nil"/>
              <w:left w:val="nil"/>
              <w:bottom w:val="single" w:sz="4" w:space="0" w:color="auto"/>
              <w:right w:val="single" w:sz="4" w:space="0" w:color="auto"/>
            </w:tcBorders>
            <w:shd w:val="clear" w:color="FFFFFF" w:fill="FFFFFF"/>
            <w:noWrap/>
            <w:vAlign w:val="center"/>
            <w:hideMark/>
          </w:tcPr>
          <w:p w14:paraId="6351B72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50EC539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3.31 </w:t>
            </w:r>
          </w:p>
        </w:tc>
        <w:tc>
          <w:tcPr>
            <w:tcW w:w="844" w:type="dxa"/>
            <w:tcBorders>
              <w:top w:val="nil"/>
              <w:left w:val="nil"/>
              <w:bottom w:val="single" w:sz="4" w:space="0" w:color="auto"/>
              <w:right w:val="single" w:sz="4" w:space="0" w:color="auto"/>
            </w:tcBorders>
            <w:shd w:val="clear" w:color="FFFFFF" w:fill="FFFFFF"/>
            <w:noWrap/>
            <w:vAlign w:val="bottom"/>
            <w:hideMark/>
          </w:tcPr>
          <w:p w14:paraId="154FD4C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2A3632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11F0510" w14:textId="77777777" w:rsidR="00287220" w:rsidRPr="00287220" w:rsidRDefault="00287220" w:rsidP="00287220">
            <w:pPr>
              <w:rPr>
                <w:sz w:val="20"/>
                <w:szCs w:val="20"/>
                <w:lang w:val="es-PE" w:eastAsia="es-PE"/>
              </w:rPr>
            </w:pPr>
          </w:p>
        </w:tc>
      </w:tr>
      <w:tr w:rsidR="00287220" w:rsidRPr="00287220" w14:paraId="3131D459" w14:textId="77777777" w:rsidTr="00287220">
        <w:trPr>
          <w:trHeight w:val="6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7823B0A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01.01.02.07</w:t>
            </w:r>
          </w:p>
        </w:tc>
        <w:tc>
          <w:tcPr>
            <w:tcW w:w="3935" w:type="dxa"/>
            <w:tcBorders>
              <w:top w:val="nil"/>
              <w:left w:val="nil"/>
              <w:bottom w:val="single" w:sz="4" w:space="0" w:color="auto"/>
              <w:right w:val="single" w:sz="4" w:space="0" w:color="auto"/>
            </w:tcBorders>
            <w:shd w:val="clear" w:color="FFFFFF" w:fill="FFFFFF"/>
            <w:vAlign w:val="center"/>
            <w:hideMark/>
          </w:tcPr>
          <w:p w14:paraId="0C3D9CF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DESMONTAJE DE ARTEFACTOS ELECTRICOS, INTERRUPTORES,TOMACORRIENTES  Y CABLEADO</w:t>
            </w:r>
          </w:p>
        </w:tc>
        <w:tc>
          <w:tcPr>
            <w:tcW w:w="992" w:type="dxa"/>
            <w:tcBorders>
              <w:top w:val="nil"/>
              <w:left w:val="nil"/>
              <w:bottom w:val="single" w:sz="4" w:space="0" w:color="auto"/>
              <w:right w:val="single" w:sz="4" w:space="0" w:color="auto"/>
            </w:tcBorders>
            <w:shd w:val="clear" w:color="FFFFFF" w:fill="FFFFFF"/>
            <w:noWrap/>
            <w:vAlign w:val="center"/>
            <w:hideMark/>
          </w:tcPr>
          <w:p w14:paraId="32BC5BF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FFCC99" w:fill="FFFFFF"/>
            <w:noWrap/>
            <w:vAlign w:val="bottom"/>
            <w:hideMark/>
          </w:tcPr>
          <w:p w14:paraId="7F210C8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88.00 </w:t>
            </w:r>
          </w:p>
        </w:tc>
        <w:tc>
          <w:tcPr>
            <w:tcW w:w="844" w:type="dxa"/>
            <w:tcBorders>
              <w:top w:val="nil"/>
              <w:left w:val="nil"/>
              <w:bottom w:val="single" w:sz="4" w:space="0" w:color="auto"/>
              <w:right w:val="single" w:sz="4" w:space="0" w:color="auto"/>
            </w:tcBorders>
            <w:shd w:val="clear" w:color="FFFFFF" w:fill="FFFFFF"/>
            <w:noWrap/>
            <w:vAlign w:val="bottom"/>
            <w:hideMark/>
          </w:tcPr>
          <w:p w14:paraId="31EBD77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FB6B4E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F4690E7" w14:textId="77777777" w:rsidR="00287220" w:rsidRPr="00287220" w:rsidRDefault="00287220" w:rsidP="00287220">
            <w:pPr>
              <w:rPr>
                <w:sz w:val="20"/>
                <w:szCs w:val="20"/>
                <w:lang w:val="es-PE" w:eastAsia="es-PE"/>
              </w:rPr>
            </w:pPr>
          </w:p>
        </w:tc>
      </w:tr>
      <w:tr w:rsidR="00287220" w:rsidRPr="00287220" w14:paraId="4C4DFA78"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5FAC196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01.01.02.08</w:t>
            </w:r>
          </w:p>
        </w:tc>
        <w:tc>
          <w:tcPr>
            <w:tcW w:w="3935" w:type="dxa"/>
            <w:tcBorders>
              <w:top w:val="nil"/>
              <w:left w:val="nil"/>
              <w:bottom w:val="single" w:sz="4" w:space="0" w:color="auto"/>
              <w:right w:val="single" w:sz="4" w:space="0" w:color="auto"/>
            </w:tcBorders>
            <w:shd w:val="clear" w:color="FFFFFF" w:fill="FFFFFF"/>
            <w:vAlign w:val="center"/>
            <w:hideMark/>
          </w:tcPr>
          <w:p w14:paraId="68581BD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TRASLADO INTERNO DE REMOCIONES/DESMONTAJES</w:t>
            </w:r>
          </w:p>
        </w:tc>
        <w:tc>
          <w:tcPr>
            <w:tcW w:w="992" w:type="dxa"/>
            <w:tcBorders>
              <w:top w:val="nil"/>
              <w:left w:val="nil"/>
              <w:bottom w:val="single" w:sz="4" w:space="0" w:color="auto"/>
              <w:right w:val="single" w:sz="4" w:space="0" w:color="auto"/>
            </w:tcBorders>
            <w:shd w:val="clear" w:color="FFFFFF" w:fill="FFFFFF"/>
            <w:noWrap/>
            <w:vAlign w:val="center"/>
            <w:hideMark/>
          </w:tcPr>
          <w:p w14:paraId="1730547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3424C81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021C43E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165442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4F3E967" w14:textId="77777777" w:rsidR="00287220" w:rsidRPr="00287220" w:rsidRDefault="00287220" w:rsidP="00287220">
            <w:pPr>
              <w:rPr>
                <w:sz w:val="20"/>
                <w:szCs w:val="20"/>
                <w:lang w:val="es-PE" w:eastAsia="es-PE"/>
              </w:rPr>
            </w:pPr>
          </w:p>
        </w:tc>
      </w:tr>
      <w:tr w:rsidR="00287220" w:rsidRPr="00287220" w14:paraId="184CF6D4" w14:textId="77777777" w:rsidTr="00287220">
        <w:trPr>
          <w:trHeight w:val="55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68EB6B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01.01.02.09</w:t>
            </w:r>
          </w:p>
        </w:tc>
        <w:tc>
          <w:tcPr>
            <w:tcW w:w="3935" w:type="dxa"/>
            <w:tcBorders>
              <w:top w:val="nil"/>
              <w:left w:val="nil"/>
              <w:bottom w:val="single" w:sz="4" w:space="0" w:color="auto"/>
              <w:right w:val="single" w:sz="4" w:space="0" w:color="auto"/>
            </w:tcBorders>
            <w:shd w:val="clear" w:color="FFFFFF" w:fill="FFFFFF"/>
            <w:vAlign w:val="center"/>
            <w:hideMark/>
          </w:tcPr>
          <w:p w14:paraId="0C04849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RETIRO DE SARDINEL Y RAMPA</w:t>
            </w:r>
          </w:p>
        </w:tc>
        <w:tc>
          <w:tcPr>
            <w:tcW w:w="992" w:type="dxa"/>
            <w:tcBorders>
              <w:top w:val="nil"/>
              <w:left w:val="nil"/>
              <w:bottom w:val="single" w:sz="4" w:space="0" w:color="auto"/>
              <w:right w:val="single" w:sz="4" w:space="0" w:color="auto"/>
            </w:tcBorders>
            <w:shd w:val="clear" w:color="FFFFFF" w:fill="FFFFFF"/>
            <w:noWrap/>
            <w:vAlign w:val="center"/>
            <w:hideMark/>
          </w:tcPr>
          <w:p w14:paraId="246057B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M3</w:t>
            </w:r>
          </w:p>
        </w:tc>
        <w:tc>
          <w:tcPr>
            <w:tcW w:w="850" w:type="dxa"/>
            <w:tcBorders>
              <w:top w:val="nil"/>
              <w:left w:val="nil"/>
              <w:bottom w:val="single" w:sz="4" w:space="0" w:color="auto"/>
              <w:right w:val="single" w:sz="4" w:space="0" w:color="auto"/>
            </w:tcBorders>
            <w:shd w:val="clear" w:color="FFCC99" w:fill="FFFFFF"/>
            <w:noWrap/>
            <w:vAlign w:val="bottom"/>
            <w:hideMark/>
          </w:tcPr>
          <w:p w14:paraId="1F12222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1.36 </w:t>
            </w:r>
          </w:p>
        </w:tc>
        <w:tc>
          <w:tcPr>
            <w:tcW w:w="844" w:type="dxa"/>
            <w:tcBorders>
              <w:top w:val="nil"/>
              <w:left w:val="nil"/>
              <w:bottom w:val="single" w:sz="4" w:space="0" w:color="auto"/>
              <w:right w:val="single" w:sz="4" w:space="0" w:color="auto"/>
            </w:tcBorders>
            <w:shd w:val="clear" w:color="FFFFFF" w:fill="FFFFFF"/>
            <w:noWrap/>
            <w:vAlign w:val="bottom"/>
            <w:hideMark/>
          </w:tcPr>
          <w:p w14:paraId="15B4489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051CBA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CFFB199" w14:textId="77777777" w:rsidR="00287220" w:rsidRPr="00287220" w:rsidRDefault="00287220" w:rsidP="00287220">
            <w:pPr>
              <w:rPr>
                <w:sz w:val="20"/>
                <w:szCs w:val="20"/>
                <w:lang w:val="es-PE" w:eastAsia="es-PE"/>
              </w:rPr>
            </w:pPr>
          </w:p>
        </w:tc>
      </w:tr>
      <w:tr w:rsidR="00287220" w:rsidRPr="00287220" w14:paraId="55F52A47"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5BA5D7FD"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01.01.03</w:t>
            </w:r>
          </w:p>
        </w:tc>
        <w:tc>
          <w:tcPr>
            <w:tcW w:w="3935" w:type="dxa"/>
            <w:tcBorders>
              <w:top w:val="nil"/>
              <w:left w:val="nil"/>
              <w:bottom w:val="single" w:sz="4" w:space="0" w:color="auto"/>
              <w:right w:val="single" w:sz="4" w:space="0" w:color="auto"/>
            </w:tcBorders>
            <w:shd w:val="clear" w:color="FFFFFF" w:fill="FFFFFF"/>
            <w:vAlign w:val="center"/>
            <w:hideMark/>
          </w:tcPr>
          <w:p w14:paraId="045BEED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TRAZOS, NIVELES Y REPLANTEO</w:t>
            </w:r>
          </w:p>
        </w:tc>
        <w:tc>
          <w:tcPr>
            <w:tcW w:w="992" w:type="dxa"/>
            <w:tcBorders>
              <w:top w:val="nil"/>
              <w:left w:val="nil"/>
              <w:bottom w:val="single" w:sz="4" w:space="0" w:color="auto"/>
              <w:right w:val="single" w:sz="4" w:space="0" w:color="auto"/>
            </w:tcBorders>
            <w:shd w:val="clear" w:color="FFFFFF" w:fill="FFFFFF"/>
            <w:noWrap/>
            <w:vAlign w:val="center"/>
            <w:hideMark/>
          </w:tcPr>
          <w:p w14:paraId="55E7419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23CD201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   </w:t>
            </w:r>
          </w:p>
        </w:tc>
        <w:tc>
          <w:tcPr>
            <w:tcW w:w="844" w:type="dxa"/>
            <w:tcBorders>
              <w:top w:val="nil"/>
              <w:left w:val="nil"/>
              <w:bottom w:val="single" w:sz="4" w:space="0" w:color="auto"/>
              <w:right w:val="single" w:sz="4" w:space="0" w:color="auto"/>
            </w:tcBorders>
            <w:shd w:val="clear" w:color="FFFFFF" w:fill="FFFFFF"/>
            <w:noWrap/>
            <w:vAlign w:val="bottom"/>
            <w:hideMark/>
          </w:tcPr>
          <w:p w14:paraId="0F55F0F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F0949C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2605DA3" w14:textId="77777777" w:rsidR="00287220" w:rsidRPr="00287220" w:rsidRDefault="00287220" w:rsidP="00287220">
            <w:pPr>
              <w:rPr>
                <w:sz w:val="20"/>
                <w:szCs w:val="20"/>
                <w:lang w:val="es-PE" w:eastAsia="es-PE"/>
              </w:rPr>
            </w:pPr>
          </w:p>
        </w:tc>
      </w:tr>
      <w:tr w:rsidR="00287220" w:rsidRPr="00287220" w14:paraId="5895DA9E"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3963CD7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01.01.03.01</w:t>
            </w:r>
          </w:p>
        </w:tc>
        <w:tc>
          <w:tcPr>
            <w:tcW w:w="3935" w:type="dxa"/>
            <w:tcBorders>
              <w:top w:val="nil"/>
              <w:left w:val="nil"/>
              <w:bottom w:val="single" w:sz="4" w:space="0" w:color="auto"/>
              <w:right w:val="single" w:sz="4" w:space="0" w:color="auto"/>
            </w:tcBorders>
            <w:shd w:val="clear" w:color="FFFFFF" w:fill="FFFFFF"/>
            <w:vAlign w:val="center"/>
            <w:hideMark/>
          </w:tcPr>
          <w:p w14:paraId="44CF439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TRAZOS NIVEL Y REPLANTEO PRELIMINAR</w:t>
            </w:r>
          </w:p>
        </w:tc>
        <w:tc>
          <w:tcPr>
            <w:tcW w:w="992" w:type="dxa"/>
            <w:tcBorders>
              <w:top w:val="nil"/>
              <w:left w:val="nil"/>
              <w:bottom w:val="single" w:sz="4" w:space="0" w:color="auto"/>
              <w:right w:val="single" w:sz="4" w:space="0" w:color="auto"/>
            </w:tcBorders>
            <w:shd w:val="clear" w:color="FFFFFF" w:fill="FFFFFF"/>
            <w:noWrap/>
            <w:vAlign w:val="center"/>
            <w:hideMark/>
          </w:tcPr>
          <w:p w14:paraId="5E6122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FFCC99" w:fill="FFFFFF"/>
            <w:noWrap/>
            <w:vAlign w:val="bottom"/>
            <w:hideMark/>
          </w:tcPr>
          <w:p w14:paraId="4F827F4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282.50 </w:t>
            </w:r>
          </w:p>
        </w:tc>
        <w:tc>
          <w:tcPr>
            <w:tcW w:w="844" w:type="dxa"/>
            <w:tcBorders>
              <w:top w:val="nil"/>
              <w:left w:val="nil"/>
              <w:bottom w:val="single" w:sz="4" w:space="0" w:color="auto"/>
              <w:right w:val="single" w:sz="4" w:space="0" w:color="auto"/>
            </w:tcBorders>
            <w:shd w:val="clear" w:color="FFFFFF" w:fill="FFFFFF"/>
            <w:noWrap/>
            <w:vAlign w:val="bottom"/>
            <w:hideMark/>
          </w:tcPr>
          <w:p w14:paraId="5C59933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371AFA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B6D3BA3" w14:textId="77777777" w:rsidR="00287220" w:rsidRPr="00287220" w:rsidRDefault="00287220" w:rsidP="00287220">
            <w:pPr>
              <w:rPr>
                <w:sz w:val="20"/>
                <w:szCs w:val="20"/>
                <w:lang w:val="es-PE" w:eastAsia="es-PE"/>
              </w:rPr>
            </w:pPr>
          </w:p>
        </w:tc>
      </w:tr>
      <w:tr w:rsidR="00287220" w:rsidRPr="00287220" w14:paraId="1D183763" w14:textId="77777777" w:rsidTr="00287220">
        <w:trPr>
          <w:trHeight w:val="3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07F0C9B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01.01.03.02</w:t>
            </w:r>
          </w:p>
        </w:tc>
        <w:tc>
          <w:tcPr>
            <w:tcW w:w="3935" w:type="dxa"/>
            <w:tcBorders>
              <w:top w:val="nil"/>
              <w:left w:val="nil"/>
              <w:bottom w:val="single" w:sz="4" w:space="0" w:color="auto"/>
              <w:right w:val="single" w:sz="4" w:space="0" w:color="auto"/>
            </w:tcBorders>
            <w:shd w:val="clear" w:color="FFFFFF" w:fill="FFFFFF"/>
            <w:vAlign w:val="center"/>
            <w:hideMark/>
          </w:tcPr>
          <w:p w14:paraId="3B778E6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REPLANTEO DURANTE LA EJECUCIÓN DEL SERVICIO</w:t>
            </w:r>
          </w:p>
        </w:tc>
        <w:tc>
          <w:tcPr>
            <w:tcW w:w="992" w:type="dxa"/>
            <w:tcBorders>
              <w:top w:val="nil"/>
              <w:left w:val="nil"/>
              <w:bottom w:val="single" w:sz="4" w:space="0" w:color="auto"/>
              <w:right w:val="single" w:sz="4" w:space="0" w:color="auto"/>
            </w:tcBorders>
            <w:shd w:val="clear" w:color="FFFFFF" w:fill="FFFFFF"/>
            <w:noWrap/>
            <w:vAlign w:val="center"/>
            <w:hideMark/>
          </w:tcPr>
          <w:p w14:paraId="749E06B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Mes</w:t>
            </w:r>
          </w:p>
        </w:tc>
        <w:tc>
          <w:tcPr>
            <w:tcW w:w="850" w:type="dxa"/>
            <w:tcBorders>
              <w:top w:val="nil"/>
              <w:left w:val="nil"/>
              <w:bottom w:val="single" w:sz="4" w:space="0" w:color="auto"/>
              <w:right w:val="single" w:sz="4" w:space="0" w:color="auto"/>
            </w:tcBorders>
            <w:shd w:val="clear" w:color="FFCC99" w:fill="FFFFFF"/>
            <w:noWrap/>
            <w:vAlign w:val="bottom"/>
            <w:hideMark/>
          </w:tcPr>
          <w:p w14:paraId="6D746E6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26BC29AE"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B97BDF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75FB10E" w14:textId="77777777" w:rsidR="00287220" w:rsidRPr="00287220" w:rsidRDefault="00287220" w:rsidP="00287220">
            <w:pPr>
              <w:rPr>
                <w:sz w:val="20"/>
                <w:szCs w:val="20"/>
                <w:lang w:val="es-PE" w:eastAsia="es-PE"/>
              </w:rPr>
            </w:pPr>
          </w:p>
        </w:tc>
      </w:tr>
      <w:tr w:rsidR="00287220" w:rsidRPr="00287220" w14:paraId="43447B78"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4511878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01.02</w:t>
            </w:r>
          </w:p>
        </w:tc>
        <w:tc>
          <w:tcPr>
            <w:tcW w:w="3935" w:type="dxa"/>
            <w:tcBorders>
              <w:top w:val="nil"/>
              <w:left w:val="nil"/>
              <w:bottom w:val="single" w:sz="4" w:space="0" w:color="auto"/>
              <w:right w:val="single" w:sz="4" w:space="0" w:color="auto"/>
            </w:tcBorders>
            <w:shd w:val="clear" w:color="FFFFFF" w:fill="FFFFFF"/>
            <w:vAlign w:val="center"/>
            <w:hideMark/>
          </w:tcPr>
          <w:p w14:paraId="4C888F6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SEGURIDAD Y SALUD</w:t>
            </w:r>
          </w:p>
        </w:tc>
        <w:tc>
          <w:tcPr>
            <w:tcW w:w="992" w:type="dxa"/>
            <w:tcBorders>
              <w:top w:val="nil"/>
              <w:left w:val="nil"/>
              <w:bottom w:val="single" w:sz="4" w:space="0" w:color="auto"/>
              <w:right w:val="single" w:sz="4" w:space="0" w:color="auto"/>
            </w:tcBorders>
            <w:shd w:val="clear" w:color="FFFFFF" w:fill="FFFFFF"/>
            <w:noWrap/>
            <w:vAlign w:val="center"/>
            <w:hideMark/>
          </w:tcPr>
          <w:p w14:paraId="2DF2EC1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5B58F2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   </w:t>
            </w:r>
          </w:p>
        </w:tc>
        <w:tc>
          <w:tcPr>
            <w:tcW w:w="844" w:type="dxa"/>
            <w:tcBorders>
              <w:top w:val="nil"/>
              <w:left w:val="nil"/>
              <w:bottom w:val="single" w:sz="4" w:space="0" w:color="auto"/>
              <w:right w:val="single" w:sz="4" w:space="0" w:color="auto"/>
            </w:tcBorders>
            <w:shd w:val="clear" w:color="FFFFFF" w:fill="FFFFFF"/>
            <w:noWrap/>
            <w:vAlign w:val="bottom"/>
            <w:hideMark/>
          </w:tcPr>
          <w:p w14:paraId="7E4D6414"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A0544C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72C8DB0" w14:textId="77777777" w:rsidR="00287220" w:rsidRPr="00287220" w:rsidRDefault="00287220" w:rsidP="00287220">
            <w:pPr>
              <w:rPr>
                <w:sz w:val="20"/>
                <w:szCs w:val="20"/>
                <w:lang w:val="es-PE" w:eastAsia="es-PE"/>
              </w:rPr>
            </w:pPr>
          </w:p>
        </w:tc>
      </w:tr>
      <w:tr w:rsidR="00287220" w:rsidRPr="00287220" w14:paraId="63C2CFE7" w14:textId="77777777" w:rsidTr="00287220">
        <w:trPr>
          <w:trHeight w:val="67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35417EF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01.02.01</w:t>
            </w:r>
          </w:p>
        </w:tc>
        <w:tc>
          <w:tcPr>
            <w:tcW w:w="3935" w:type="dxa"/>
            <w:tcBorders>
              <w:top w:val="nil"/>
              <w:left w:val="nil"/>
              <w:bottom w:val="single" w:sz="4" w:space="0" w:color="auto"/>
              <w:right w:val="single" w:sz="4" w:space="0" w:color="auto"/>
            </w:tcBorders>
            <w:shd w:val="clear" w:color="FFFFFF" w:fill="FFFFFF"/>
            <w:vAlign w:val="center"/>
            <w:hideMark/>
          </w:tcPr>
          <w:p w14:paraId="2CB09170"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ELABORACION, IMPLEMENTACION Y ADMINISTRACION DEL PLAN DE SEGURIDAD Y SALUD EN EL TRABAJO</w:t>
            </w:r>
          </w:p>
        </w:tc>
        <w:tc>
          <w:tcPr>
            <w:tcW w:w="992" w:type="dxa"/>
            <w:tcBorders>
              <w:top w:val="nil"/>
              <w:left w:val="nil"/>
              <w:bottom w:val="single" w:sz="4" w:space="0" w:color="auto"/>
              <w:right w:val="single" w:sz="4" w:space="0" w:color="auto"/>
            </w:tcBorders>
            <w:shd w:val="clear" w:color="FFFFFF" w:fill="FFFFFF"/>
            <w:noWrap/>
            <w:vAlign w:val="center"/>
            <w:hideMark/>
          </w:tcPr>
          <w:p w14:paraId="0CC8490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7AA5AAF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409CAC62" w14:textId="77777777" w:rsidR="00287220" w:rsidRPr="00287220" w:rsidRDefault="00287220" w:rsidP="00287220">
            <w:pPr>
              <w:rPr>
                <w:rFonts w:ascii="Arial Narrow" w:hAnsi="Arial Narrow" w:cs="Arial"/>
                <w:b/>
                <w:bCs/>
                <w:color w:val="003366"/>
                <w:sz w:val="14"/>
                <w:szCs w:val="14"/>
                <w:lang w:val="es-PE" w:eastAsia="es-PE"/>
              </w:rPr>
            </w:pPr>
            <w:r w:rsidRPr="00287220">
              <w:rPr>
                <w:rFonts w:ascii="Arial Narrow" w:hAnsi="Arial Narrow" w:cs="Arial"/>
                <w:b/>
                <w:bCs/>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58DFFB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3991B8D" w14:textId="77777777" w:rsidR="00287220" w:rsidRPr="00287220" w:rsidRDefault="00287220" w:rsidP="00287220">
            <w:pPr>
              <w:rPr>
                <w:sz w:val="20"/>
                <w:szCs w:val="20"/>
                <w:lang w:val="es-PE" w:eastAsia="es-PE"/>
              </w:rPr>
            </w:pPr>
          </w:p>
        </w:tc>
      </w:tr>
      <w:tr w:rsidR="00287220" w:rsidRPr="00287220" w14:paraId="21E75CB8"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43AECF6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01.02.02</w:t>
            </w:r>
          </w:p>
        </w:tc>
        <w:tc>
          <w:tcPr>
            <w:tcW w:w="3935" w:type="dxa"/>
            <w:tcBorders>
              <w:top w:val="nil"/>
              <w:left w:val="nil"/>
              <w:bottom w:val="single" w:sz="4" w:space="0" w:color="auto"/>
              <w:right w:val="single" w:sz="4" w:space="0" w:color="auto"/>
            </w:tcBorders>
            <w:shd w:val="clear" w:color="FFFFFF" w:fill="FFFFFF"/>
            <w:vAlign w:val="center"/>
            <w:hideMark/>
          </w:tcPr>
          <w:p w14:paraId="245746E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EQUIPOS DE PROTECCION INDIVIDUAL</w:t>
            </w:r>
          </w:p>
        </w:tc>
        <w:tc>
          <w:tcPr>
            <w:tcW w:w="992" w:type="dxa"/>
            <w:tcBorders>
              <w:top w:val="nil"/>
              <w:left w:val="nil"/>
              <w:bottom w:val="single" w:sz="4" w:space="0" w:color="auto"/>
              <w:right w:val="single" w:sz="4" w:space="0" w:color="auto"/>
            </w:tcBorders>
            <w:shd w:val="clear" w:color="FFFFFF" w:fill="FFFFFF"/>
            <w:noWrap/>
            <w:vAlign w:val="center"/>
            <w:hideMark/>
          </w:tcPr>
          <w:p w14:paraId="43481DB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40A9548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3B1D2885"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8A84FD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C0C60B9" w14:textId="77777777" w:rsidR="00287220" w:rsidRPr="00287220" w:rsidRDefault="00287220" w:rsidP="00287220">
            <w:pPr>
              <w:rPr>
                <w:sz w:val="20"/>
                <w:szCs w:val="20"/>
                <w:lang w:val="es-PE" w:eastAsia="es-PE"/>
              </w:rPr>
            </w:pPr>
          </w:p>
        </w:tc>
      </w:tr>
      <w:tr w:rsidR="00287220" w:rsidRPr="00287220" w14:paraId="20B4BF38"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43DCCB9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lastRenderedPageBreak/>
              <w:t>01.02.03</w:t>
            </w:r>
          </w:p>
        </w:tc>
        <w:tc>
          <w:tcPr>
            <w:tcW w:w="3935" w:type="dxa"/>
            <w:tcBorders>
              <w:top w:val="nil"/>
              <w:left w:val="nil"/>
              <w:bottom w:val="single" w:sz="4" w:space="0" w:color="auto"/>
              <w:right w:val="single" w:sz="4" w:space="0" w:color="auto"/>
            </w:tcBorders>
            <w:shd w:val="clear" w:color="FFFFFF" w:fill="FFFFFF"/>
            <w:vAlign w:val="center"/>
            <w:hideMark/>
          </w:tcPr>
          <w:p w14:paraId="087A79E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EQUIPOS DE PROTECCION COLECTIVA</w:t>
            </w:r>
          </w:p>
        </w:tc>
        <w:tc>
          <w:tcPr>
            <w:tcW w:w="992" w:type="dxa"/>
            <w:tcBorders>
              <w:top w:val="nil"/>
              <w:left w:val="nil"/>
              <w:bottom w:val="single" w:sz="4" w:space="0" w:color="auto"/>
              <w:right w:val="single" w:sz="4" w:space="0" w:color="auto"/>
            </w:tcBorders>
            <w:shd w:val="clear" w:color="FFFFFF" w:fill="FFFFFF"/>
            <w:noWrap/>
            <w:vAlign w:val="center"/>
            <w:hideMark/>
          </w:tcPr>
          <w:p w14:paraId="5DA27E6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3DD85B8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303C64FF"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7FB566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02E064F" w14:textId="77777777" w:rsidR="00287220" w:rsidRPr="00287220" w:rsidRDefault="00287220" w:rsidP="00287220">
            <w:pPr>
              <w:rPr>
                <w:sz w:val="20"/>
                <w:szCs w:val="20"/>
                <w:lang w:val="es-PE" w:eastAsia="es-PE"/>
              </w:rPr>
            </w:pPr>
          </w:p>
        </w:tc>
      </w:tr>
      <w:tr w:rsidR="00287220" w:rsidRPr="00287220" w14:paraId="67D9F1DE"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51189BD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01.02.04</w:t>
            </w:r>
          </w:p>
        </w:tc>
        <w:tc>
          <w:tcPr>
            <w:tcW w:w="3935" w:type="dxa"/>
            <w:tcBorders>
              <w:top w:val="nil"/>
              <w:left w:val="nil"/>
              <w:bottom w:val="single" w:sz="4" w:space="0" w:color="auto"/>
              <w:right w:val="single" w:sz="4" w:space="0" w:color="auto"/>
            </w:tcBorders>
            <w:shd w:val="clear" w:color="FFFFFF" w:fill="FFFFFF"/>
            <w:vAlign w:val="center"/>
            <w:hideMark/>
          </w:tcPr>
          <w:p w14:paraId="382042E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SEÑALIZACION TEMPORAL DE SEGURIDAD</w:t>
            </w:r>
          </w:p>
        </w:tc>
        <w:tc>
          <w:tcPr>
            <w:tcW w:w="992" w:type="dxa"/>
            <w:tcBorders>
              <w:top w:val="nil"/>
              <w:left w:val="nil"/>
              <w:bottom w:val="single" w:sz="4" w:space="0" w:color="auto"/>
              <w:right w:val="single" w:sz="4" w:space="0" w:color="auto"/>
            </w:tcBorders>
            <w:shd w:val="clear" w:color="FFFFFF" w:fill="FFFFFF"/>
            <w:noWrap/>
            <w:vAlign w:val="center"/>
            <w:hideMark/>
          </w:tcPr>
          <w:p w14:paraId="48B46F8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4D27DB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0D0E13E0"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01D232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8DAAADF" w14:textId="77777777" w:rsidR="00287220" w:rsidRPr="00287220" w:rsidRDefault="00287220" w:rsidP="00287220">
            <w:pPr>
              <w:rPr>
                <w:sz w:val="20"/>
                <w:szCs w:val="20"/>
                <w:lang w:val="es-PE" w:eastAsia="es-PE"/>
              </w:rPr>
            </w:pPr>
          </w:p>
        </w:tc>
      </w:tr>
      <w:tr w:rsidR="00287220" w:rsidRPr="00287220" w14:paraId="5971BC14"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2F20CF1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01.02.05</w:t>
            </w:r>
          </w:p>
        </w:tc>
        <w:tc>
          <w:tcPr>
            <w:tcW w:w="3935" w:type="dxa"/>
            <w:tcBorders>
              <w:top w:val="nil"/>
              <w:left w:val="nil"/>
              <w:bottom w:val="single" w:sz="4" w:space="0" w:color="auto"/>
              <w:right w:val="single" w:sz="4" w:space="0" w:color="auto"/>
            </w:tcBorders>
            <w:shd w:val="clear" w:color="FFFFFF" w:fill="FFFFFF"/>
            <w:vAlign w:val="center"/>
            <w:hideMark/>
          </w:tcPr>
          <w:p w14:paraId="18B50EA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CAPACITACION EN SEGURIDAD Y SALUD</w:t>
            </w:r>
          </w:p>
        </w:tc>
        <w:tc>
          <w:tcPr>
            <w:tcW w:w="992" w:type="dxa"/>
            <w:tcBorders>
              <w:top w:val="nil"/>
              <w:left w:val="nil"/>
              <w:bottom w:val="single" w:sz="4" w:space="0" w:color="auto"/>
              <w:right w:val="single" w:sz="4" w:space="0" w:color="auto"/>
            </w:tcBorders>
            <w:shd w:val="clear" w:color="FFFFFF" w:fill="FFFFFF"/>
            <w:noWrap/>
            <w:vAlign w:val="center"/>
            <w:hideMark/>
          </w:tcPr>
          <w:p w14:paraId="74FFF51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1A6A0D5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718F3718" w14:textId="77777777" w:rsidR="00287220" w:rsidRPr="00287220" w:rsidRDefault="00287220" w:rsidP="00287220">
            <w:pPr>
              <w:rPr>
                <w:rFonts w:ascii="Arial Narrow" w:hAnsi="Arial Narrow" w:cs="Arial"/>
                <w:color w:val="003366"/>
                <w:sz w:val="14"/>
                <w:szCs w:val="14"/>
                <w:lang w:val="es-PE" w:eastAsia="es-PE"/>
              </w:rPr>
            </w:pPr>
            <w:r w:rsidRPr="00287220">
              <w:rPr>
                <w:rFonts w:ascii="Arial Narrow" w:hAnsi="Arial Narrow" w:cs="Arial"/>
                <w:color w:val="003366"/>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E41882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3114ADC" w14:textId="77777777" w:rsidR="00287220" w:rsidRPr="00287220" w:rsidRDefault="00287220" w:rsidP="00287220">
            <w:pPr>
              <w:rPr>
                <w:sz w:val="20"/>
                <w:szCs w:val="20"/>
                <w:lang w:val="es-PE" w:eastAsia="es-PE"/>
              </w:rPr>
            </w:pPr>
          </w:p>
        </w:tc>
      </w:tr>
      <w:tr w:rsidR="00287220" w:rsidRPr="00287220" w14:paraId="4A4BFDB2" w14:textId="77777777" w:rsidTr="00287220">
        <w:trPr>
          <w:trHeight w:val="660"/>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7B49232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01.02.06</w:t>
            </w:r>
          </w:p>
        </w:tc>
        <w:tc>
          <w:tcPr>
            <w:tcW w:w="3935" w:type="dxa"/>
            <w:tcBorders>
              <w:top w:val="nil"/>
              <w:left w:val="nil"/>
              <w:bottom w:val="single" w:sz="4" w:space="0" w:color="auto"/>
              <w:right w:val="single" w:sz="4" w:space="0" w:color="auto"/>
            </w:tcBorders>
            <w:shd w:val="clear" w:color="FFFFFF" w:fill="FFFFFF"/>
            <w:vAlign w:val="center"/>
            <w:hideMark/>
          </w:tcPr>
          <w:p w14:paraId="3FD691D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RECURSOS PARA RESPUESTAS ANTE EMERGENCIAS EN SEGURIDAD Y SALUD DURANTE EL TRABAJO</w:t>
            </w:r>
          </w:p>
        </w:tc>
        <w:tc>
          <w:tcPr>
            <w:tcW w:w="992" w:type="dxa"/>
            <w:tcBorders>
              <w:top w:val="nil"/>
              <w:left w:val="nil"/>
              <w:bottom w:val="single" w:sz="4" w:space="0" w:color="auto"/>
              <w:right w:val="single" w:sz="4" w:space="0" w:color="auto"/>
            </w:tcBorders>
            <w:shd w:val="clear" w:color="FFFFFF" w:fill="FFFFFF"/>
            <w:noWrap/>
            <w:vAlign w:val="center"/>
            <w:hideMark/>
          </w:tcPr>
          <w:p w14:paraId="25A5DCE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6718E7D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4183972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04A576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F0913DD" w14:textId="77777777" w:rsidR="00287220" w:rsidRPr="00287220" w:rsidRDefault="00287220" w:rsidP="00287220">
            <w:pPr>
              <w:rPr>
                <w:sz w:val="20"/>
                <w:szCs w:val="20"/>
                <w:lang w:val="es-PE" w:eastAsia="es-PE"/>
              </w:rPr>
            </w:pPr>
          </w:p>
        </w:tc>
      </w:tr>
      <w:tr w:rsidR="00287220" w:rsidRPr="00287220" w14:paraId="3D430210" w14:textId="77777777" w:rsidTr="00287220">
        <w:trPr>
          <w:trHeight w:val="103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0506B9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01.02.07</w:t>
            </w:r>
          </w:p>
        </w:tc>
        <w:tc>
          <w:tcPr>
            <w:tcW w:w="3935" w:type="dxa"/>
            <w:tcBorders>
              <w:top w:val="nil"/>
              <w:left w:val="nil"/>
              <w:bottom w:val="single" w:sz="4" w:space="0" w:color="auto"/>
              <w:right w:val="single" w:sz="4" w:space="0" w:color="auto"/>
            </w:tcBorders>
            <w:shd w:val="clear" w:color="FFFFFF" w:fill="FFFFFF"/>
            <w:vAlign w:val="center"/>
            <w:hideMark/>
          </w:tcPr>
          <w:p w14:paraId="083D004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ESTIMACIÓN DE COSTOS PARA LA IMPLEMENTACIÓN DE LOS PROGRAMAS DE PMA (INCLUYE PROGRAMA DE PREVENCION COVID-19)</w:t>
            </w:r>
          </w:p>
        </w:tc>
        <w:tc>
          <w:tcPr>
            <w:tcW w:w="992" w:type="dxa"/>
            <w:tcBorders>
              <w:top w:val="nil"/>
              <w:left w:val="nil"/>
              <w:bottom w:val="single" w:sz="4" w:space="0" w:color="auto"/>
              <w:right w:val="single" w:sz="4" w:space="0" w:color="auto"/>
            </w:tcBorders>
            <w:shd w:val="clear" w:color="FFFFFF" w:fill="FFFFFF"/>
            <w:noWrap/>
            <w:vAlign w:val="center"/>
            <w:hideMark/>
          </w:tcPr>
          <w:p w14:paraId="273FD3D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56AEE69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FFFFFF" w:fill="FFFFFF"/>
            <w:noWrap/>
            <w:vAlign w:val="bottom"/>
            <w:hideMark/>
          </w:tcPr>
          <w:p w14:paraId="0ED07ED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F9E544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814B3D0" w14:textId="77777777" w:rsidR="00287220" w:rsidRPr="00287220" w:rsidRDefault="00287220" w:rsidP="00287220">
            <w:pPr>
              <w:rPr>
                <w:sz w:val="20"/>
                <w:szCs w:val="20"/>
                <w:lang w:val="es-PE" w:eastAsia="es-PE"/>
              </w:rPr>
            </w:pPr>
          </w:p>
        </w:tc>
      </w:tr>
      <w:tr w:rsidR="00287220" w:rsidRPr="00287220" w14:paraId="2E67991A" w14:textId="77777777" w:rsidTr="00287220">
        <w:trPr>
          <w:trHeight w:val="31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4EB2EEF0"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02.00</w:t>
            </w:r>
          </w:p>
        </w:tc>
        <w:tc>
          <w:tcPr>
            <w:tcW w:w="3935" w:type="dxa"/>
            <w:tcBorders>
              <w:top w:val="nil"/>
              <w:left w:val="nil"/>
              <w:bottom w:val="single" w:sz="4" w:space="0" w:color="auto"/>
              <w:right w:val="single" w:sz="4" w:space="0" w:color="auto"/>
            </w:tcBorders>
            <w:shd w:val="clear" w:color="FFFFFF" w:fill="FFFFFF"/>
            <w:vAlign w:val="center"/>
            <w:hideMark/>
          </w:tcPr>
          <w:p w14:paraId="41853FD5"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ESTRUCTURAS</w:t>
            </w:r>
          </w:p>
        </w:tc>
        <w:tc>
          <w:tcPr>
            <w:tcW w:w="992" w:type="dxa"/>
            <w:tcBorders>
              <w:top w:val="nil"/>
              <w:left w:val="nil"/>
              <w:bottom w:val="single" w:sz="4" w:space="0" w:color="auto"/>
              <w:right w:val="single" w:sz="4" w:space="0" w:color="auto"/>
            </w:tcBorders>
            <w:shd w:val="clear" w:color="FFFFFF" w:fill="FFFFFF"/>
            <w:noWrap/>
            <w:vAlign w:val="center"/>
            <w:hideMark/>
          </w:tcPr>
          <w:p w14:paraId="2FEEB5A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w:t>
            </w:r>
          </w:p>
        </w:tc>
        <w:tc>
          <w:tcPr>
            <w:tcW w:w="850" w:type="dxa"/>
            <w:tcBorders>
              <w:top w:val="nil"/>
              <w:left w:val="nil"/>
              <w:bottom w:val="single" w:sz="4" w:space="0" w:color="auto"/>
              <w:right w:val="single" w:sz="4" w:space="0" w:color="auto"/>
            </w:tcBorders>
            <w:shd w:val="clear" w:color="FFCC99" w:fill="FFFFFF"/>
            <w:noWrap/>
            <w:vAlign w:val="bottom"/>
            <w:hideMark/>
          </w:tcPr>
          <w:p w14:paraId="73BAC6D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FFFFFF" w:fill="FFFFFF"/>
            <w:noWrap/>
            <w:vAlign w:val="bottom"/>
            <w:hideMark/>
          </w:tcPr>
          <w:p w14:paraId="5F6C034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DC658F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D50C377" w14:textId="77777777" w:rsidR="00287220" w:rsidRPr="00287220" w:rsidRDefault="00287220" w:rsidP="00287220">
            <w:pPr>
              <w:rPr>
                <w:sz w:val="20"/>
                <w:szCs w:val="20"/>
                <w:lang w:val="es-PE" w:eastAsia="es-PE"/>
              </w:rPr>
            </w:pPr>
          </w:p>
        </w:tc>
      </w:tr>
      <w:tr w:rsidR="00287220" w:rsidRPr="00287220" w14:paraId="79F4F521"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5769515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02.01</w:t>
            </w:r>
          </w:p>
        </w:tc>
        <w:tc>
          <w:tcPr>
            <w:tcW w:w="3935" w:type="dxa"/>
            <w:tcBorders>
              <w:top w:val="nil"/>
              <w:left w:val="nil"/>
              <w:bottom w:val="single" w:sz="4" w:space="0" w:color="auto"/>
              <w:right w:val="single" w:sz="4" w:space="0" w:color="auto"/>
            </w:tcBorders>
            <w:shd w:val="clear" w:color="FFFFFF" w:fill="FFFFFF"/>
            <w:vAlign w:val="center"/>
            <w:hideMark/>
          </w:tcPr>
          <w:p w14:paraId="7E632B3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MITIGACION E IMPACTO AMBIENTAL</w:t>
            </w:r>
          </w:p>
        </w:tc>
        <w:tc>
          <w:tcPr>
            <w:tcW w:w="992" w:type="dxa"/>
            <w:tcBorders>
              <w:top w:val="nil"/>
              <w:left w:val="nil"/>
              <w:bottom w:val="single" w:sz="4" w:space="0" w:color="auto"/>
              <w:right w:val="single" w:sz="4" w:space="0" w:color="auto"/>
            </w:tcBorders>
            <w:shd w:val="clear" w:color="000000" w:fill="FFFFFF"/>
            <w:noWrap/>
            <w:vAlign w:val="center"/>
            <w:hideMark/>
          </w:tcPr>
          <w:p w14:paraId="3D7E7D7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389FB14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1606DA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B5B3B0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5F3EDC3" w14:textId="77777777" w:rsidR="00287220" w:rsidRPr="00287220" w:rsidRDefault="00287220" w:rsidP="00287220">
            <w:pPr>
              <w:rPr>
                <w:sz w:val="20"/>
                <w:szCs w:val="20"/>
                <w:lang w:val="es-PE" w:eastAsia="es-PE"/>
              </w:rPr>
            </w:pPr>
          </w:p>
        </w:tc>
      </w:tr>
      <w:tr w:rsidR="00287220" w:rsidRPr="00287220" w14:paraId="575E92DD"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456CE20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02.01.01</w:t>
            </w:r>
          </w:p>
        </w:tc>
        <w:tc>
          <w:tcPr>
            <w:tcW w:w="3935" w:type="dxa"/>
            <w:tcBorders>
              <w:top w:val="nil"/>
              <w:left w:val="nil"/>
              <w:bottom w:val="single" w:sz="4" w:space="0" w:color="auto"/>
              <w:right w:val="single" w:sz="4" w:space="0" w:color="auto"/>
            </w:tcBorders>
            <w:shd w:val="clear" w:color="FFFFFF" w:fill="FFFFFF"/>
            <w:vAlign w:val="center"/>
            <w:hideMark/>
          </w:tcPr>
          <w:p w14:paraId="7D282E3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MITIGACION AMBIENTAL</w:t>
            </w:r>
          </w:p>
        </w:tc>
        <w:tc>
          <w:tcPr>
            <w:tcW w:w="992" w:type="dxa"/>
            <w:tcBorders>
              <w:top w:val="nil"/>
              <w:left w:val="nil"/>
              <w:bottom w:val="single" w:sz="4" w:space="0" w:color="auto"/>
              <w:right w:val="single" w:sz="4" w:space="0" w:color="auto"/>
            </w:tcBorders>
            <w:shd w:val="clear" w:color="FFFFFF" w:fill="FFFFFF"/>
            <w:noWrap/>
            <w:vAlign w:val="center"/>
            <w:hideMark/>
          </w:tcPr>
          <w:p w14:paraId="0982B22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75F8590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537D495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873BE7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B5E9A9E" w14:textId="77777777" w:rsidR="00287220" w:rsidRPr="00287220" w:rsidRDefault="00287220" w:rsidP="00287220">
            <w:pPr>
              <w:rPr>
                <w:sz w:val="20"/>
                <w:szCs w:val="20"/>
                <w:lang w:val="es-PE" w:eastAsia="es-PE"/>
              </w:rPr>
            </w:pPr>
          </w:p>
        </w:tc>
      </w:tr>
      <w:tr w:rsidR="00287220" w:rsidRPr="00287220" w14:paraId="2C107ACC"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6234FE9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02.02</w:t>
            </w:r>
          </w:p>
        </w:tc>
        <w:tc>
          <w:tcPr>
            <w:tcW w:w="3935" w:type="dxa"/>
            <w:tcBorders>
              <w:top w:val="nil"/>
              <w:left w:val="nil"/>
              <w:bottom w:val="single" w:sz="4" w:space="0" w:color="auto"/>
              <w:right w:val="single" w:sz="4" w:space="0" w:color="auto"/>
            </w:tcBorders>
            <w:shd w:val="clear" w:color="FFFFFF" w:fill="FFFFFF"/>
            <w:vAlign w:val="center"/>
            <w:hideMark/>
          </w:tcPr>
          <w:p w14:paraId="26183D61"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FLETE TERRESTRE</w:t>
            </w:r>
          </w:p>
        </w:tc>
        <w:tc>
          <w:tcPr>
            <w:tcW w:w="992" w:type="dxa"/>
            <w:tcBorders>
              <w:top w:val="nil"/>
              <w:left w:val="nil"/>
              <w:bottom w:val="single" w:sz="4" w:space="0" w:color="auto"/>
              <w:right w:val="single" w:sz="4" w:space="0" w:color="auto"/>
            </w:tcBorders>
            <w:shd w:val="clear" w:color="000000" w:fill="FFFFFF"/>
            <w:noWrap/>
            <w:vAlign w:val="center"/>
            <w:hideMark/>
          </w:tcPr>
          <w:p w14:paraId="0AF7672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FFCC99" w:fill="FFFFFF"/>
            <w:noWrap/>
            <w:vAlign w:val="bottom"/>
            <w:hideMark/>
          </w:tcPr>
          <w:p w14:paraId="503C8CB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DEE607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CF8240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68AF61C" w14:textId="77777777" w:rsidR="00287220" w:rsidRPr="00287220" w:rsidRDefault="00287220" w:rsidP="00287220">
            <w:pPr>
              <w:rPr>
                <w:sz w:val="20"/>
                <w:szCs w:val="20"/>
                <w:lang w:val="es-PE" w:eastAsia="es-PE"/>
              </w:rPr>
            </w:pPr>
          </w:p>
        </w:tc>
      </w:tr>
      <w:tr w:rsidR="00287220" w:rsidRPr="00287220" w14:paraId="0A705B4E" w14:textId="77777777" w:rsidTr="00287220">
        <w:trPr>
          <w:trHeight w:val="345"/>
        </w:trPr>
        <w:tc>
          <w:tcPr>
            <w:tcW w:w="1589" w:type="dxa"/>
            <w:tcBorders>
              <w:top w:val="nil"/>
              <w:left w:val="single" w:sz="4" w:space="0" w:color="auto"/>
              <w:bottom w:val="single" w:sz="4" w:space="0" w:color="auto"/>
              <w:right w:val="single" w:sz="4" w:space="0" w:color="auto"/>
            </w:tcBorders>
            <w:shd w:val="clear" w:color="FFFFFF" w:fill="FFFFFF"/>
            <w:noWrap/>
            <w:vAlign w:val="center"/>
            <w:hideMark/>
          </w:tcPr>
          <w:p w14:paraId="0F43A9C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02.01.01</w:t>
            </w:r>
          </w:p>
        </w:tc>
        <w:tc>
          <w:tcPr>
            <w:tcW w:w="3935" w:type="dxa"/>
            <w:tcBorders>
              <w:top w:val="nil"/>
              <w:left w:val="nil"/>
              <w:bottom w:val="single" w:sz="4" w:space="0" w:color="auto"/>
              <w:right w:val="single" w:sz="4" w:space="0" w:color="auto"/>
            </w:tcBorders>
            <w:shd w:val="clear" w:color="FFFFFF" w:fill="FFFFFF"/>
            <w:vAlign w:val="center"/>
            <w:hideMark/>
          </w:tcPr>
          <w:p w14:paraId="31D5A7B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FLETE TERRESTRE DE INSUMOS </w:t>
            </w:r>
          </w:p>
        </w:tc>
        <w:tc>
          <w:tcPr>
            <w:tcW w:w="992" w:type="dxa"/>
            <w:tcBorders>
              <w:top w:val="nil"/>
              <w:left w:val="nil"/>
              <w:bottom w:val="single" w:sz="4" w:space="0" w:color="auto"/>
              <w:right w:val="single" w:sz="4" w:space="0" w:color="auto"/>
            </w:tcBorders>
            <w:shd w:val="clear" w:color="FFFFFF" w:fill="FFFFFF"/>
            <w:noWrap/>
            <w:vAlign w:val="center"/>
            <w:hideMark/>
          </w:tcPr>
          <w:p w14:paraId="6C90D31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Glb</w:t>
            </w:r>
          </w:p>
        </w:tc>
        <w:tc>
          <w:tcPr>
            <w:tcW w:w="850" w:type="dxa"/>
            <w:tcBorders>
              <w:top w:val="nil"/>
              <w:left w:val="nil"/>
              <w:bottom w:val="single" w:sz="4" w:space="0" w:color="auto"/>
              <w:right w:val="single" w:sz="4" w:space="0" w:color="auto"/>
            </w:tcBorders>
            <w:shd w:val="clear" w:color="FFCC99" w:fill="FFFFFF"/>
            <w:noWrap/>
            <w:vAlign w:val="bottom"/>
            <w:hideMark/>
          </w:tcPr>
          <w:p w14:paraId="0AFE82C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60ECD8E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949D50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07D8552" w14:textId="77777777" w:rsidR="00287220" w:rsidRPr="00287220" w:rsidRDefault="00287220" w:rsidP="00287220">
            <w:pPr>
              <w:rPr>
                <w:sz w:val="20"/>
                <w:szCs w:val="20"/>
                <w:lang w:val="es-PE" w:eastAsia="es-PE"/>
              </w:rPr>
            </w:pPr>
          </w:p>
        </w:tc>
      </w:tr>
      <w:tr w:rsidR="00287220" w:rsidRPr="00287220" w14:paraId="417D8E2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36B81E0"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03.00</w:t>
            </w:r>
          </w:p>
        </w:tc>
        <w:tc>
          <w:tcPr>
            <w:tcW w:w="3935" w:type="dxa"/>
            <w:tcBorders>
              <w:top w:val="nil"/>
              <w:left w:val="nil"/>
              <w:bottom w:val="single" w:sz="4" w:space="0" w:color="auto"/>
              <w:right w:val="single" w:sz="4" w:space="0" w:color="auto"/>
            </w:tcBorders>
            <w:shd w:val="clear" w:color="000000" w:fill="FFFFFF"/>
            <w:vAlign w:val="center"/>
            <w:hideMark/>
          </w:tcPr>
          <w:p w14:paraId="1E622D3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ARQUITECTURA</w:t>
            </w:r>
          </w:p>
        </w:tc>
        <w:tc>
          <w:tcPr>
            <w:tcW w:w="992" w:type="dxa"/>
            <w:tcBorders>
              <w:top w:val="nil"/>
              <w:left w:val="nil"/>
              <w:bottom w:val="single" w:sz="4" w:space="0" w:color="auto"/>
              <w:right w:val="single" w:sz="4" w:space="0" w:color="auto"/>
            </w:tcBorders>
            <w:shd w:val="clear" w:color="000000" w:fill="FFFFFF"/>
            <w:noWrap/>
            <w:vAlign w:val="center"/>
            <w:hideMark/>
          </w:tcPr>
          <w:p w14:paraId="376E663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153F26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C87D3A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1D087C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7F51D9A" w14:textId="77777777" w:rsidR="00287220" w:rsidRPr="00287220" w:rsidRDefault="00287220" w:rsidP="00287220">
            <w:pPr>
              <w:rPr>
                <w:sz w:val="20"/>
                <w:szCs w:val="20"/>
                <w:lang w:val="es-PE" w:eastAsia="es-PE"/>
              </w:rPr>
            </w:pPr>
          </w:p>
        </w:tc>
      </w:tr>
      <w:tr w:rsidR="00287220" w:rsidRPr="00287220" w14:paraId="519171F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8C3A65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03.01</w:t>
            </w:r>
          </w:p>
        </w:tc>
        <w:tc>
          <w:tcPr>
            <w:tcW w:w="3935" w:type="dxa"/>
            <w:tcBorders>
              <w:top w:val="nil"/>
              <w:left w:val="nil"/>
              <w:bottom w:val="single" w:sz="4" w:space="0" w:color="auto"/>
              <w:right w:val="single" w:sz="4" w:space="0" w:color="auto"/>
            </w:tcBorders>
            <w:shd w:val="clear" w:color="000000" w:fill="FFFFFF"/>
            <w:vAlign w:val="center"/>
            <w:hideMark/>
          </w:tcPr>
          <w:p w14:paraId="54D1439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MUROS Y TABIQUES </w:t>
            </w:r>
          </w:p>
        </w:tc>
        <w:tc>
          <w:tcPr>
            <w:tcW w:w="992" w:type="dxa"/>
            <w:tcBorders>
              <w:top w:val="nil"/>
              <w:left w:val="nil"/>
              <w:bottom w:val="single" w:sz="4" w:space="0" w:color="auto"/>
              <w:right w:val="single" w:sz="4" w:space="0" w:color="auto"/>
            </w:tcBorders>
            <w:shd w:val="clear" w:color="000000" w:fill="FFFFFF"/>
            <w:noWrap/>
            <w:vAlign w:val="center"/>
            <w:hideMark/>
          </w:tcPr>
          <w:p w14:paraId="7B1A54C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C33A2E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3FE13F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55101E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FC41CCA" w14:textId="77777777" w:rsidR="00287220" w:rsidRPr="00287220" w:rsidRDefault="00287220" w:rsidP="00287220">
            <w:pPr>
              <w:rPr>
                <w:sz w:val="20"/>
                <w:szCs w:val="20"/>
                <w:lang w:val="es-PE" w:eastAsia="es-PE"/>
              </w:rPr>
            </w:pPr>
          </w:p>
        </w:tc>
      </w:tr>
      <w:tr w:rsidR="00287220" w:rsidRPr="00287220" w14:paraId="0196AAA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CDB88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03.01.01</w:t>
            </w:r>
          </w:p>
        </w:tc>
        <w:tc>
          <w:tcPr>
            <w:tcW w:w="3935" w:type="dxa"/>
            <w:tcBorders>
              <w:top w:val="nil"/>
              <w:left w:val="nil"/>
              <w:bottom w:val="single" w:sz="4" w:space="0" w:color="auto"/>
              <w:right w:val="single" w:sz="4" w:space="0" w:color="auto"/>
            </w:tcBorders>
            <w:shd w:val="clear" w:color="000000" w:fill="FFFFFF"/>
            <w:vAlign w:val="center"/>
            <w:hideMark/>
          </w:tcPr>
          <w:p w14:paraId="162C8B1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TABIQUERIA SIMPLE DE DRYWALL DOBLE CARA,PLACA ESTÁNDAR ST 12mm, E=12cm</w:t>
            </w:r>
          </w:p>
        </w:tc>
        <w:tc>
          <w:tcPr>
            <w:tcW w:w="992" w:type="dxa"/>
            <w:tcBorders>
              <w:top w:val="nil"/>
              <w:left w:val="nil"/>
              <w:bottom w:val="single" w:sz="4" w:space="0" w:color="auto"/>
              <w:right w:val="single" w:sz="4" w:space="0" w:color="auto"/>
            </w:tcBorders>
            <w:shd w:val="clear" w:color="000000" w:fill="FFFFFF"/>
            <w:noWrap/>
            <w:vAlign w:val="center"/>
            <w:hideMark/>
          </w:tcPr>
          <w:p w14:paraId="45E1348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6BA9990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15.01 </w:t>
            </w:r>
          </w:p>
        </w:tc>
        <w:tc>
          <w:tcPr>
            <w:tcW w:w="844" w:type="dxa"/>
            <w:tcBorders>
              <w:top w:val="nil"/>
              <w:left w:val="nil"/>
              <w:bottom w:val="single" w:sz="4" w:space="0" w:color="auto"/>
              <w:right w:val="single" w:sz="4" w:space="0" w:color="auto"/>
            </w:tcBorders>
            <w:shd w:val="clear" w:color="auto" w:fill="auto"/>
            <w:noWrap/>
            <w:vAlign w:val="bottom"/>
            <w:hideMark/>
          </w:tcPr>
          <w:p w14:paraId="645F936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1A6C0B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53D0933" w14:textId="77777777" w:rsidR="00287220" w:rsidRPr="00287220" w:rsidRDefault="00287220" w:rsidP="00287220">
            <w:pPr>
              <w:rPr>
                <w:sz w:val="20"/>
                <w:szCs w:val="20"/>
                <w:lang w:val="es-PE" w:eastAsia="es-PE"/>
              </w:rPr>
            </w:pPr>
          </w:p>
        </w:tc>
      </w:tr>
      <w:tr w:rsidR="00287220" w:rsidRPr="00287220" w14:paraId="5CE7E11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C1D2980"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03.02</w:t>
            </w:r>
          </w:p>
        </w:tc>
        <w:tc>
          <w:tcPr>
            <w:tcW w:w="3935" w:type="dxa"/>
            <w:tcBorders>
              <w:top w:val="nil"/>
              <w:left w:val="nil"/>
              <w:bottom w:val="single" w:sz="4" w:space="0" w:color="auto"/>
              <w:right w:val="single" w:sz="4" w:space="0" w:color="auto"/>
            </w:tcBorders>
            <w:shd w:val="clear" w:color="000000" w:fill="FFFFFF"/>
            <w:vAlign w:val="center"/>
            <w:hideMark/>
          </w:tcPr>
          <w:p w14:paraId="55CDD7C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REVOQUES Y REVESTIMIENTOS</w:t>
            </w:r>
          </w:p>
        </w:tc>
        <w:tc>
          <w:tcPr>
            <w:tcW w:w="992" w:type="dxa"/>
            <w:tcBorders>
              <w:top w:val="nil"/>
              <w:left w:val="nil"/>
              <w:bottom w:val="single" w:sz="4" w:space="0" w:color="auto"/>
              <w:right w:val="single" w:sz="4" w:space="0" w:color="auto"/>
            </w:tcBorders>
            <w:shd w:val="clear" w:color="000000" w:fill="FFFFFF"/>
            <w:noWrap/>
            <w:vAlign w:val="center"/>
            <w:hideMark/>
          </w:tcPr>
          <w:p w14:paraId="54DB250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6283CC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0B0AA3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47DABB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4312868" w14:textId="77777777" w:rsidR="00287220" w:rsidRPr="00287220" w:rsidRDefault="00287220" w:rsidP="00287220">
            <w:pPr>
              <w:rPr>
                <w:sz w:val="20"/>
                <w:szCs w:val="20"/>
                <w:lang w:val="es-PE" w:eastAsia="es-PE"/>
              </w:rPr>
            </w:pPr>
          </w:p>
        </w:tc>
      </w:tr>
      <w:tr w:rsidR="00287220" w:rsidRPr="00287220" w14:paraId="78BA343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6B3974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03.02.01</w:t>
            </w:r>
          </w:p>
        </w:tc>
        <w:tc>
          <w:tcPr>
            <w:tcW w:w="3935" w:type="dxa"/>
            <w:tcBorders>
              <w:top w:val="nil"/>
              <w:left w:val="nil"/>
              <w:bottom w:val="single" w:sz="4" w:space="0" w:color="auto"/>
              <w:right w:val="single" w:sz="4" w:space="0" w:color="auto"/>
            </w:tcBorders>
            <w:shd w:val="clear" w:color="000000" w:fill="FFFFFF"/>
            <w:vAlign w:val="center"/>
            <w:hideMark/>
          </w:tcPr>
          <w:p w14:paraId="72C00F8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EMPASTADO EN TABIQUERÍA DE DRYWALL CON ESTUCO EN POLVO</w:t>
            </w:r>
          </w:p>
        </w:tc>
        <w:tc>
          <w:tcPr>
            <w:tcW w:w="992" w:type="dxa"/>
            <w:tcBorders>
              <w:top w:val="nil"/>
              <w:left w:val="nil"/>
              <w:bottom w:val="single" w:sz="4" w:space="0" w:color="auto"/>
              <w:right w:val="single" w:sz="4" w:space="0" w:color="auto"/>
            </w:tcBorders>
            <w:shd w:val="clear" w:color="000000" w:fill="FFFFFF"/>
            <w:noWrap/>
            <w:vAlign w:val="center"/>
            <w:hideMark/>
          </w:tcPr>
          <w:p w14:paraId="4D20B4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7AC66D4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31.27 </w:t>
            </w:r>
          </w:p>
        </w:tc>
        <w:tc>
          <w:tcPr>
            <w:tcW w:w="844" w:type="dxa"/>
            <w:tcBorders>
              <w:top w:val="nil"/>
              <w:left w:val="nil"/>
              <w:bottom w:val="single" w:sz="4" w:space="0" w:color="auto"/>
              <w:right w:val="single" w:sz="4" w:space="0" w:color="auto"/>
            </w:tcBorders>
            <w:shd w:val="clear" w:color="auto" w:fill="auto"/>
            <w:noWrap/>
            <w:vAlign w:val="bottom"/>
            <w:hideMark/>
          </w:tcPr>
          <w:p w14:paraId="295A259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260D6B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81A018C" w14:textId="77777777" w:rsidR="00287220" w:rsidRPr="00287220" w:rsidRDefault="00287220" w:rsidP="00287220">
            <w:pPr>
              <w:rPr>
                <w:sz w:val="20"/>
                <w:szCs w:val="20"/>
                <w:lang w:val="es-PE" w:eastAsia="es-PE"/>
              </w:rPr>
            </w:pPr>
          </w:p>
        </w:tc>
      </w:tr>
      <w:tr w:rsidR="00287220" w:rsidRPr="00287220" w14:paraId="2485B2A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A73444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03.02.02</w:t>
            </w:r>
          </w:p>
        </w:tc>
        <w:tc>
          <w:tcPr>
            <w:tcW w:w="3935" w:type="dxa"/>
            <w:tcBorders>
              <w:top w:val="nil"/>
              <w:left w:val="nil"/>
              <w:bottom w:val="single" w:sz="4" w:space="0" w:color="auto"/>
              <w:right w:val="single" w:sz="4" w:space="0" w:color="auto"/>
            </w:tcBorders>
            <w:shd w:val="clear" w:color="000000" w:fill="FFFFFF"/>
            <w:vAlign w:val="center"/>
            <w:hideMark/>
          </w:tcPr>
          <w:p w14:paraId="5310421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REVESTIMIENTO DE CEMENTO SEMIPULIDO DE PASOS,MORTERO C:A. 1:4 e=3.50 cm </w:t>
            </w:r>
          </w:p>
        </w:tc>
        <w:tc>
          <w:tcPr>
            <w:tcW w:w="992" w:type="dxa"/>
            <w:tcBorders>
              <w:top w:val="nil"/>
              <w:left w:val="nil"/>
              <w:bottom w:val="single" w:sz="4" w:space="0" w:color="auto"/>
              <w:right w:val="single" w:sz="4" w:space="0" w:color="auto"/>
            </w:tcBorders>
            <w:shd w:val="clear" w:color="000000" w:fill="FFFFFF"/>
            <w:noWrap/>
            <w:vAlign w:val="center"/>
            <w:hideMark/>
          </w:tcPr>
          <w:p w14:paraId="31C38F4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365D198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2.16 </w:t>
            </w:r>
          </w:p>
        </w:tc>
        <w:tc>
          <w:tcPr>
            <w:tcW w:w="844" w:type="dxa"/>
            <w:tcBorders>
              <w:top w:val="nil"/>
              <w:left w:val="nil"/>
              <w:bottom w:val="single" w:sz="4" w:space="0" w:color="auto"/>
              <w:right w:val="single" w:sz="4" w:space="0" w:color="auto"/>
            </w:tcBorders>
            <w:shd w:val="clear" w:color="auto" w:fill="auto"/>
            <w:noWrap/>
            <w:vAlign w:val="bottom"/>
            <w:hideMark/>
          </w:tcPr>
          <w:p w14:paraId="2CA8E50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666EB9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56A27CD" w14:textId="77777777" w:rsidR="00287220" w:rsidRPr="00287220" w:rsidRDefault="00287220" w:rsidP="00287220">
            <w:pPr>
              <w:rPr>
                <w:sz w:val="20"/>
                <w:szCs w:val="20"/>
                <w:lang w:val="es-PE" w:eastAsia="es-PE"/>
              </w:rPr>
            </w:pPr>
          </w:p>
        </w:tc>
      </w:tr>
      <w:tr w:rsidR="00287220" w:rsidRPr="00287220" w14:paraId="3E772CA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8244A1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03.02.03</w:t>
            </w:r>
          </w:p>
        </w:tc>
        <w:tc>
          <w:tcPr>
            <w:tcW w:w="3935" w:type="dxa"/>
            <w:tcBorders>
              <w:top w:val="nil"/>
              <w:left w:val="nil"/>
              <w:bottom w:val="single" w:sz="4" w:space="0" w:color="auto"/>
              <w:right w:val="single" w:sz="4" w:space="0" w:color="auto"/>
            </w:tcBorders>
            <w:shd w:val="clear" w:color="000000" w:fill="FFFFFF"/>
            <w:vAlign w:val="center"/>
            <w:hideMark/>
          </w:tcPr>
          <w:p w14:paraId="633B8436"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REVESTIMIENTO DE CEMENTO SEMIPULIDO DE CONTRAPASOS, MORTERO C:A: 1:4 e=3.50 cm, CON BORDES BOLEADOS DE 1"</w:t>
            </w:r>
          </w:p>
        </w:tc>
        <w:tc>
          <w:tcPr>
            <w:tcW w:w="992" w:type="dxa"/>
            <w:tcBorders>
              <w:top w:val="nil"/>
              <w:left w:val="nil"/>
              <w:bottom w:val="single" w:sz="4" w:space="0" w:color="auto"/>
              <w:right w:val="single" w:sz="4" w:space="0" w:color="auto"/>
            </w:tcBorders>
            <w:shd w:val="clear" w:color="000000" w:fill="FFFFFF"/>
            <w:noWrap/>
            <w:vAlign w:val="center"/>
            <w:hideMark/>
          </w:tcPr>
          <w:p w14:paraId="7D4BF15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6577969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1.48 </w:t>
            </w:r>
          </w:p>
        </w:tc>
        <w:tc>
          <w:tcPr>
            <w:tcW w:w="844" w:type="dxa"/>
            <w:tcBorders>
              <w:top w:val="nil"/>
              <w:left w:val="nil"/>
              <w:bottom w:val="single" w:sz="4" w:space="0" w:color="auto"/>
              <w:right w:val="single" w:sz="4" w:space="0" w:color="auto"/>
            </w:tcBorders>
            <w:shd w:val="clear" w:color="auto" w:fill="auto"/>
            <w:noWrap/>
            <w:vAlign w:val="bottom"/>
            <w:hideMark/>
          </w:tcPr>
          <w:p w14:paraId="37D9DB6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BC3CEF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1E8E3C7" w14:textId="77777777" w:rsidR="00287220" w:rsidRPr="00287220" w:rsidRDefault="00287220" w:rsidP="00287220">
            <w:pPr>
              <w:rPr>
                <w:sz w:val="20"/>
                <w:szCs w:val="20"/>
                <w:lang w:val="es-PE" w:eastAsia="es-PE"/>
              </w:rPr>
            </w:pPr>
          </w:p>
        </w:tc>
      </w:tr>
      <w:tr w:rsidR="00287220" w:rsidRPr="00287220" w14:paraId="0AB2384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CF8B09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03.03</w:t>
            </w:r>
          </w:p>
        </w:tc>
        <w:tc>
          <w:tcPr>
            <w:tcW w:w="3935" w:type="dxa"/>
            <w:tcBorders>
              <w:top w:val="nil"/>
              <w:left w:val="nil"/>
              <w:bottom w:val="single" w:sz="4" w:space="0" w:color="auto"/>
              <w:right w:val="single" w:sz="4" w:space="0" w:color="auto"/>
            </w:tcBorders>
            <w:shd w:val="clear" w:color="000000" w:fill="FFFFFF"/>
            <w:vAlign w:val="center"/>
            <w:hideMark/>
          </w:tcPr>
          <w:p w14:paraId="6B9BC4A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FALSO CIELORRASO</w:t>
            </w:r>
          </w:p>
        </w:tc>
        <w:tc>
          <w:tcPr>
            <w:tcW w:w="992" w:type="dxa"/>
            <w:tcBorders>
              <w:top w:val="nil"/>
              <w:left w:val="nil"/>
              <w:bottom w:val="single" w:sz="4" w:space="0" w:color="auto"/>
              <w:right w:val="single" w:sz="4" w:space="0" w:color="auto"/>
            </w:tcBorders>
            <w:shd w:val="clear" w:color="000000" w:fill="FFFFFF"/>
            <w:noWrap/>
            <w:vAlign w:val="center"/>
            <w:hideMark/>
          </w:tcPr>
          <w:p w14:paraId="51D5450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DC5836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D4E847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83CD43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0A66661" w14:textId="77777777" w:rsidR="00287220" w:rsidRPr="00287220" w:rsidRDefault="00287220" w:rsidP="00287220">
            <w:pPr>
              <w:rPr>
                <w:sz w:val="20"/>
                <w:szCs w:val="20"/>
                <w:lang w:val="es-PE" w:eastAsia="es-PE"/>
              </w:rPr>
            </w:pPr>
          </w:p>
        </w:tc>
      </w:tr>
      <w:tr w:rsidR="00287220" w:rsidRPr="00287220" w14:paraId="0A1AF35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225FFF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03.03.01</w:t>
            </w:r>
          </w:p>
        </w:tc>
        <w:tc>
          <w:tcPr>
            <w:tcW w:w="3935" w:type="dxa"/>
            <w:tcBorders>
              <w:top w:val="nil"/>
              <w:left w:val="nil"/>
              <w:bottom w:val="single" w:sz="4" w:space="0" w:color="auto"/>
              <w:right w:val="single" w:sz="4" w:space="0" w:color="auto"/>
            </w:tcBorders>
            <w:shd w:val="clear" w:color="000000" w:fill="FFFFFF"/>
            <w:vAlign w:val="center"/>
            <w:hideMark/>
          </w:tcPr>
          <w:p w14:paraId="36D99BF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FALSO CIELORRASO DE FIBROCEMENTO SIMILAR A SUPERBOARD,e= 6.00 mm</w:t>
            </w:r>
          </w:p>
        </w:tc>
        <w:tc>
          <w:tcPr>
            <w:tcW w:w="992" w:type="dxa"/>
            <w:tcBorders>
              <w:top w:val="nil"/>
              <w:left w:val="nil"/>
              <w:bottom w:val="single" w:sz="4" w:space="0" w:color="auto"/>
              <w:right w:val="single" w:sz="4" w:space="0" w:color="auto"/>
            </w:tcBorders>
            <w:shd w:val="clear" w:color="000000" w:fill="FFFFFF"/>
            <w:noWrap/>
            <w:vAlign w:val="center"/>
            <w:hideMark/>
          </w:tcPr>
          <w:p w14:paraId="5540D38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3300C85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2.75 </w:t>
            </w:r>
          </w:p>
        </w:tc>
        <w:tc>
          <w:tcPr>
            <w:tcW w:w="844" w:type="dxa"/>
            <w:tcBorders>
              <w:top w:val="nil"/>
              <w:left w:val="nil"/>
              <w:bottom w:val="single" w:sz="4" w:space="0" w:color="auto"/>
              <w:right w:val="single" w:sz="4" w:space="0" w:color="auto"/>
            </w:tcBorders>
            <w:shd w:val="clear" w:color="auto" w:fill="auto"/>
            <w:noWrap/>
            <w:vAlign w:val="bottom"/>
            <w:hideMark/>
          </w:tcPr>
          <w:p w14:paraId="4012EF6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176F99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C50FD87" w14:textId="77777777" w:rsidR="00287220" w:rsidRPr="00287220" w:rsidRDefault="00287220" w:rsidP="00287220">
            <w:pPr>
              <w:rPr>
                <w:sz w:val="20"/>
                <w:szCs w:val="20"/>
                <w:lang w:val="es-PE" w:eastAsia="es-PE"/>
              </w:rPr>
            </w:pPr>
          </w:p>
        </w:tc>
      </w:tr>
      <w:tr w:rsidR="00287220" w:rsidRPr="00287220" w14:paraId="33E8F7F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6F54B0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03.03.02</w:t>
            </w:r>
          </w:p>
        </w:tc>
        <w:tc>
          <w:tcPr>
            <w:tcW w:w="3935" w:type="dxa"/>
            <w:tcBorders>
              <w:top w:val="nil"/>
              <w:left w:val="nil"/>
              <w:bottom w:val="single" w:sz="4" w:space="0" w:color="auto"/>
              <w:right w:val="single" w:sz="4" w:space="0" w:color="auto"/>
            </w:tcBorders>
            <w:shd w:val="clear" w:color="000000" w:fill="FFFFFF"/>
            <w:vAlign w:val="center"/>
            <w:hideMark/>
          </w:tcPr>
          <w:p w14:paraId="4B4B6AB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EMPASTADO DE FALSO CIELORRASO CON ESTUCO EN POLVO</w:t>
            </w:r>
          </w:p>
        </w:tc>
        <w:tc>
          <w:tcPr>
            <w:tcW w:w="992" w:type="dxa"/>
            <w:tcBorders>
              <w:top w:val="nil"/>
              <w:left w:val="nil"/>
              <w:bottom w:val="single" w:sz="4" w:space="0" w:color="auto"/>
              <w:right w:val="single" w:sz="4" w:space="0" w:color="auto"/>
            </w:tcBorders>
            <w:shd w:val="clear" w:color="000000" w:fill="FFFFFF"/>
            <w:noWrap/>
            <w:vAlign w:val="center"/>
            <w:hideMark/>
          </w:tcPr>
          <w:p w14:paraId="274A94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732CE32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2.75 </w:t>
            </w:r>
          </w:p>
        </w:tc>
        <w:tc>
          <w:tcPr>
            <w:tcW w:w="844" w:type="dxa"/>
            <w:tcBorders>
              <w:top w:val="nil"/>
              <w:left w:val="nil"/>
              <w:bottom w:val="single" w:sz="4" w:space="0" w:color="auto"/>
              <w:right w:val="single" w:sz="4" w:space="0" w:color="auto"/>
            </w:tcBorders>
            <w:shd w:val="clear" w:color="auto" w:fill="auto"/>
            <w:noWrap/>
            <w:vAlign w:val="bottom"/>
            <w:hideMark/>
          </w:tcPr>
          <w:p w14:paraId="1C141D6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AB99D9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DE060A8" w14:textId="77777777" w:rsidR="00287220" w:rsidRPr="00287220" w:rsidRDefault="00287220" w:rsidP="00287220">
            <w:pPr>
              <w:rPr>
                <w:sz w:val="20"/>
                <w:szCs w:val="20"/>
                <w:lang w:val="es-PE" w:eastAsia="es-PE"/>
              </w:rPr>
            </w:pPr>
          </w:p>
        </w:tc>
      </w:tr>
      <w:tr w:rsidR="00287220" w:rsidRPr="00287220" w14:paraId="10E5D88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B7D2D3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03.04</w:t>
            </w:r>
          </w:p>
        </w:tc>
        <w:tc>
          <w:tcPr>
            <w:tcW w:w="3935" w:type="dxa"/>
            <w:tcBorders>
              <w:top w:val="nil"/>
              <w:left w:val="nil"/>
              <w:bottom w:val="single" w:sz="4" w:space="0" w:color="auto"/>
              <w:right w:val="single" w:sz="4" w:space="0" w:color="auto"/>
            </w:tcBorders>
            <w:shd w:val="clear" w:color="000000" w:fill="FFFFFF"/>
            <w:vAlign w:val="center"/>
            <w:hideMark/>
          </w:tcPr>
          <w:p w14:paraId="5C3BC409"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PISOS </w:t>
            </w:r>
          </w:p>
        </w:tc>
        <w:tc>
          <w:tcPr>
            <w:tcW w:w="992" w:type="dxa"/>
            <w:tcBorders>
              <w:top w:val="nil"/>
              <w:left w:val="nil"/>
              <w:bottom w:val="single" w:sz="4" w:space="0" w:color="auto"/>
              <w:right w:val="single" w:sz="4" w:space="0" w:color="auto"/>
            </w:tcBorders>
            <w:shd w:val="clear" w:color="000000" w:fill="FFFFFF"/>
            <w:noWrap/>
            <w:vAlign w:val="center"/>
            <w:hideMark/>
          </w:tcPr>
          <w:p w14:paraId="7BDC642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FC53E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B2B0C3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D7FC71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A065B34" w14:textId="77777777" w:rsidR="00287220" w:rsidRPr="00287220" w:rsidRDefault="00287220" w:rsidP="00287220">
            <w:pPr>
              <w:rPr>
                <w:sz w:val="20"/>
                <w:szCs w:val="20"/>
                <w:lang w:val="es-PE" w:eastAsia="es-PE"/>
              </w:rPr>
            </w:pPr>
          </w:p>
        </w:tc>
      </w:tr>
      <w:tr w:rsidR="00287220" w:rsidRPr="00287220" w14:paraId="3FF72B2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CB03F1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03.04.01</w:t>
            </w:r>
          </w:p>
        </w:tc>
        <w:tc>
          <w:tcPr>
            <w:tcW w:w="3935" w:type="dxa"/>
            <w:tcBorders>
              <w:top w:val="nil"/>
              <w:left w:val="nil"/>
              <w:bottom w:val="single" w:sz="4" w:space="0" w:color="auto"/>
              <w:right w:val="single" w:sz="4" w:space="0" w:color="auto"/>
            </w:tcBorders>
            <w:shd w:val="clear" w:color="000000" w:fill="FFFFFF"/>
            <w:vAlign w:val="center"/>
            <w:hideMark/>
          </w:tcPr>
          <w:p w14:paraId="7071D20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PISO VINILICO ESTANDAR BLANCO EN BALDOSA 30.5cm X 30.5cm X 1.6mm</w:t>
            </w:r>
          </w:p>
        </w:tc>
        <w:tc>
          <w:tcPr>
            <w:tcW w:w="992" w:type="dxa"/>
            <w:tcBorders>
              <w:top w:val="nil"/>
              <w:left w:val="nil"/>
              <w:bottom w:val="single" w:sz="4" w:space="0" w:color="auto"/>
              <w:right w:val="single" w:sz="4" w:space="0" w:color="auto"/>
            </w:tcBorders>
            <w:shd w:val="clear" w:color="000000" w:fill="FFFFFF"/>
            <w:noWrap/>
            <w:vAlign w:val="center"/>
            <w:hideMark/>
          </w:tcPr>
          <w:p w14:paraId="5992A9C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6A89599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265.90 </w:t>
            </w:r>
          </w:p>
        </w:tc>
        <w:tc>
          <w:tcPr>
            <w:tcW w:w="844" w:type="dxa"/>
            <w:tcBorders>
              <w:top w:val="nil"/>
              <w:left w:val="nil"/>
              <w:bottom w:val="single" w:sz="4" w:space="0" w:color="auto"/>
              <w:right w:val="single" w:sz="4" w:space="0" w:color="auto"/>
            </w:tcBorders>
            <w:shd w:val="clear" w:color="auto" w:fill="auto"/>
            <w:noWrap/>
            <w:vAlign w:val="bottom"/>
            <w:hideMark/>
          </w:tcPr>
          <w:p w14:paraId="323FE00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7837B3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A1B9A31" w14:textId="77777777" w:rsidR="00287220" w:rsidRPr="00287220" w:rsidRDefault="00287220" w:rsidP="00287220">
            <w:pPr>
              <w:rPr>
                <w:sz w:val="20"/>
                <w:szCs w:val="20"/>
                <w:lang w:val="es-PE" w:eastAsia="es-PE"/>
              </w:rPr>
            </w:pPr>
          </w:p>
        </w:tc>
      </w:tr>
      <w:tr w:rsidR="00287220" w:rsidRPr="00287220" w14:paraId="72D8525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83E8F5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03.05</w:t>
            </w:r>
          </w:p>
        </w:tc>
        <w:tc>
          <w:tcPr>
            <w:tcW w:w="3935" w:type="dxa"/>
            <w:tcBorders>
              <w:top w:val="nil"/>
              <w:left w:val="nil"/>
              <w:bottom w:val="single" w:sz="4" w:space="0" w:color="auto"/>
              <w:right w:val="single" w:sz="4" w:space="0" w:color="auto"/>
            </w:tcBorders>
            <w:shd w:val="clear" w:color="000000" w:fill="FFFFFF"/>
            <w:vAlign w:val="center"/>
            <w:hideMark/>
          </w:tcPr>
          <w:p w14:paraId="630CF9B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CARPINTERIA DE MADERA</w:t>
            </w:r>
          </w:p>
        </w:tc>
        <w:tc>
          <w:tcPr>
            <w:tcW w:w="992" w:type="dxa"/>
            <w:tcBorders>
              <w:top w:val="nil"/>
              <w:left w:val="nil"/>
              <w:bottom w:val="single" w:sz="4" w:space="0" w:color="auto"/>
              <w:right w:val="single" w:sz="4" w:space="0" w:color="auto"/>
            </w:tcBorders>
            <w:shd w:val="clear" w:color="000000" w:fill="FFFFFF"/>
            <w:noWrap/>
            <w:vAlign w:val="center"/>
            <w:hideMark/>
          </w:tcPr>
          <w:p w14:paraId="03D4621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C384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8BE867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039D2B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555422B" w14:textId="77777777" w:rsidR="00287220" w:rsidRPr="00287220" w:rsidRDefault="00287220" w:rsidP="00287220">
            <w:pPr>
              <w:rPr>
                <w:sz w:val="20"/>
                <w:szCs w:val="20"/>
                <w:lang w:val="es-PE" w:eastAsia="es-PE"/>
              </w:rPr>
            </w:pPr>
          </w:p>
        </w:tc>
      </w:tr>
      <w:tr w:rsidR="00287220" w:rsidRPr="00287220" w14:paraId="7B6BDD4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FDC09A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03.05.01</w:t>
            </w:r>
          </w:p>
        </w:tc>
        <w:tc>
          <w:tcPr>
            <w:tcW w:w="3935" w:type="dxa"/>
            <w:tcBorders>
              <w:top w:val="nil"/>
              <w:left w:val="nil"/>
              <w:bottom w:val="single" w:sz="4" w:space="0" w:color="auto"/>
              <w:right w:val="single" w:sz="4" w:space="0" w:color="auto"/>
            </w:tcBorders>
            <w:shd w:val="clear" w:color="000000" w:fill="FFFFFF"/>
            <w:vAlign w:val="center"/>
            <w:hideMark/>
          </w:tcPr>
          <w:p w14:paraId="676C410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PUERTA DE MAD.TORNILLO APANELADA, C/TRIPLAY 6MM, 1 HOJA, PN-1 (0.90X2.35m), INC.MARCO Y CERRAJERIA</w:t>
            </w:r>
          </w:p>
        </w:tc>
        <w:tc>
          <w:tcPr>
            <w:tcW w:w="992" w:type="dxa"/>
            <w:tcBorders>
              <w:top w:val="nil"/>
              <w:left w:val="nil"/>
              <w:bottom w:val="single" w:sz="4" w:space="0" w:color="auto"/>
              <w:right w:val="single" w:sz="4" w:space="0" w:color="auto"/>
            </w:tcBorders>
            <w:shd w:val="clear" w:color="000000" w:fill="FFFFFF"/>
            <w:noWrap/>
            <w:vAlign w:val="center"/>
            <w:hideMark/>
          </w:tcPr>
          <w:p w14:paraId="3F07D49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A740C1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4100704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8E0F85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9A2F3B2" w14:textId="77777777" w:rsidR="00287220" w:rsidRPr="00287220" w:rsidRDefault="00287220" w:rsidP="00287220">
            <w:pPr>
              <w:rPr>
                <w:sz w:val="20"/>
                <w:szCs w:val="20"/>
                <w:lang w:val="es-PE" w:eastAsia="es-PE"/>
              </w:rPr>
            </w:pPr>
          </w:p>
        </w:tc>
      </w:tr>
      <w:tr w:rsidR="00287220" w:rsidRPr="00287220" w14:paraId="07D93F4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416246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03.05.02</w:t>
            </w:r>
          </w:p>
        </w:tc>
        <w:tc>
          <w:tcPr>
            <w:tcW w:w="3935" w:type="dxa"/>
            <w:tcBorders>
              <w:top w:val="nil"/>
              <w:left w:val="nil"/>
              <w:bottom w:val="single" w:sz="4" w:space="0" w:color="auto"/>
              <w:right w:val="single" w:sz="4" w:space="0" w:color="auto"/>
            </w:tcBorders>
            <w:shd w:val="clear" w:color="000000" w:fill="FFFFFF"/>
            <w:vAlign w:val="center"/>
            <w:hideMark/>
          </w:tcPr>
          <w:p w14:paraId="107F2AE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PUERTA DE MAD.TORNILLO CONTRAPLACADA, C/TRIPLAY 6MM,1  HOJA, PN-2 (0.90X2.60m), INC.MARCO Y CERRAJERIA</w:t>
            </w:r>
          </w:p>
        </w:tc>
        <w:tc>
          <w:tcPr>
            <w:tcW w:w="992" w:type="dxa"/>
            <w:tcBorders>
              <w:top w:val="nil"/>
              <w:left w:val="nil"/>
              <w:bottom w:val="single" w:sz="4" w:space="0" w:color="auto"/>
              <w:right w:val="single" w:sz="4" w:space="0" w:color="auto"/>
            </w:tcBorders>
            <w:shd w:val="clear" w:color="000000" w:fill="FFFFFF"/>
            <w:noWrap/>
            <w:vAlign w:val="center"/>
            <w:hideMark/>
          </w:tcPr>
          <w:p w14:paraId="799DD5A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719690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64DF7FA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D31B78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75BCD21" w14:textId="77777777" w:rsidR="00287220" w:rsidRPr="00287220" w:rsidRDefault="00287220" w:rsidP="00287220">
            <w:pPr>
              <w:rPr>
                <w:sz w:val="20"/>
                <w:szCs w:val="20"/>
                <w:lang w:val="es-PE" w:eastAsia="es-PE"/>
              </w:rPr>
            </w:pPr>
          </w:p>
        </w:tc>
      </w:tr>
      <w:tr w:rsidR="00287220" w:rsidRPr="00287220" w14:paraId="302E3AC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45D944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03.05.03</w:t>
            </w:r>
          </w:p>
        </w:tc>
        <w:tc>
          <w:tcPr>
            <w:tcW w:w="3935" w:type="dxa"/>
            <w:tcBorders>
              <w:top w:val="nil"/>
              <w:left w:val="nil"/>
              <w:bottom w:val="single" w:sz="4" w:space="0" w:color="auto"/>
              <w:right w:val="single" w:sz="4" w:space="0" w:color="auto"/>
            </w:tcBorders>
            <w:shd w:val="clear" w:color="000000" w:fill="FFFFFF"/>
            <w:vAlign w:val="center"/>
            <w:hideMark/>
          </w:tcPr>
          <w:p w14:paraId="050D7F6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PUERTA DE MAD.TORNILLO CONTRAPLACADA, C/TRIPLAY 6MM, 1 HOJA, PN-4 (0.90X2.10m), INC.MARCO Y CERRAJERIA</w:t>
            </w:r>
          </w:p>
        </w:tc>
        <w:tc>
          <w:tcPr>
            <w:tcW w:w="992" w:type="dxa"/>
            <w:tcBorders>
              <w:top w:val="nil"/>
              <w:left w:val="nil"/>
              <w:bottom w:val="single" w:sz="4" w:space="0" w:color="auto"/>
              <w:right w:val="single" w:sz="4" w:space="0" w:color="auto"/>
            </w:tcBorders>
            <w:shd w:val="clear" w:color="000000" w:fill="FFFFFF"/>
            <w:noWrap/>
            <w:vAlign w:val="center"/>
            <w:hideMark/>
          </w:tcPr>
          <w:p w14:paraId="71DE04B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D688A7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5E95064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61E557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4C18C40" w14:textId="77777777" w:rsidR="00287220" w:rsidRPr="00287220" w:rsidRDefault="00287220" w:rsidP="00287220">
            <w:pPr>
              <w:rPr>
                <w:sz w:val="20"/>
                <w:szCs w:val="20"/>
                <w:lang w:val="es-PE" w:eastAsia="es-PE"/>
              </w:rPr>
            </w:pPr>
          </w:p>
        </w:tc>
      </w:tr>
      <w:tr w:rsidR="00287220" w:rsidRPr="00287220" w14:paraId="720EE41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892DC9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03.05.04</w:t>
            </w:r>
          </w:p>
        </w:tc>
        <w:tc>
          <w:tcPr>
            <w:tcW w:w="3935" w:type="dxa"/>
            <w:tcBorders>
              <w:top w:val="nil"/>
              <w:left w:val="nil"/>
              <w:bottom w:val="single" w:sz="4" w:space="0" w:color="auto"/>
              <w:right w:val="single" w:sz="4" w:space="0" w:color="auto"/>
            </w:tcBorders>
            <w:shd w:val="clear" w:color="000000" w:fill="FFFFFF"/>
            <w:vAlign w:val="center"/>
            <w:hideMark/>
          </w:tcPr>
          <w:p w14:paraId="3525219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PUERTA DE SEGURIDAD PARA NIÑOS (INC.REJILLA Y MARCO EN PUERTA)</w:t>
            </w:r>
          </w:p>
        </w:tc>
        <w:tc>
          <w:tcPr>
            <w:tcW w:w="992" w:type="dxa"/>
            <w:tcBorders>
              <w:top w:val="nil"/>
              <w:left w:val="nil"/>
              <w:bottom w:val="single" w:sz="4" w:space="0" w:color="auto"/>
              <w:right w:val="single" w:sz="4" w:space="0" w:color="auto"/>
            </w:tcBorders>
            <w:shd w:val="clear" w:color="000000" w:fill="FFFFFF"/>
            <w:noWrap/>
            <w:vAlign w:val="center"/>
            <w:hideMark/>
          </w:tcPr>
          <w:p w14:paraId="6C8743A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C3B19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4.20 </w:t>
            </w:r>
          </w:p>
        </w:tc>
        <w:tc>
          <w:tcPr>
            <w:tcW w:w="844" w:type="dxa"/>
            <w:tcBorders>
              <w:top w:val="nil"/>
              <w:left w:val="nil"/>
              <w:bottom w:val="single" w:sz="4" w:space="0" w:color="auto"/>
              <w:right w:val="single" w:sz="4" w:space="0" w:color="auto"/>
            </w:tcBorders>
            <w:shd w:val="clear" w:color="auto" w:fill="auto"/>
            <w:noWrap/>
            <w:vAlign w:val="bottom"/>
            <w:hideMark/>
          </w:tcPr>
          <w:p w14:paraId="2246DC0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3736A0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DB69F6C" w14:textId="77777777" w:rsidR="00287220" w:rsidRPr="00287220" w:rsidRDefault="00287220" w:rsidP="00287220">
            <w:pPr>
              <w:rPr>
                <w:sz w:val="20"/>
                <w:szCs w:val="20"/>
                <w:lang w:val="es-PE" w:eastAsia="es-PE"/>
              </w:rPr>
            </w:pPr>
          </w:p>
        </w:tc>
      </w:tr>
      <w:tr w:rsidR="00287220" w:rsidRPr="00287220" w14:paraId="6CB509A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0527D1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03.05.05</w:t>
            </w:r>
          </w:p>
        </w:tc>
        <w:tc>
          <w:tcPr>
            <w:tcW w:w="3935" w:type="dxa"/>
            <w:tcBorders>
              <w:top w:val="nil"/>
              <w:left w:val="nil"/>
              <w:bottom w:val="single" w:sz="4" w:space="0" w:color="auto"/>
              <w:right w:val="single" w:sz="4" w:space="0" w:color="auto"/>
            </w:tcBorders>
            <w:shd w:val="clear" w:color="000000" w:fill="FFFFFF"/>
            <w:vAlign w:val="center"/>
            <w:hideMark/>
          </w:tcPr>
          <w:p w14:paraId="379495C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PASAMANOS DE MADERA TORNILLO </w:t>
            </w:r>
          </w:p>
        </w:tc>
        <w:tc>
          <w:tcPr>
            <w:tcW w:w="992" w:type="dxa"/>
            <w:tcBorders>
              <w:top w:val="nil"/>
              <w:left w:val="nil"/>
              <w:bottom w:val="single" w:sz="4" w:space="0" w:color="auto"/>
              <w:right w:val="single" w:sz="4" w:space="0" w:color="auto"/>
            </w:tcBorders>
            <w:shd w:val="clear" w:color="000000" w:fill="FFFFFF"/>
            <w:noWrap/>
            <w:vAlign w:val="center"/>
            <w:hideMark/>
          </w:tcPr>
          <w:p w14:paraId="5A4280E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4459068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6.62 </w:t>
            </w:r>
          </w:p>
        </w:tc>
        <w:tc>
          <w:tcPr>
            <w:tcW w:w="844" w:type="dxa"/>
            <w:tcBorders>
              <w:top w:val="nil"/>
              <w:left w:val="nil"/>
              <w:bottom w:val="single" w:sz="4" w:space="0" w:color="auto"/>
              <w:right w:val="single" w:sz="4" w:space="0" w:color="auto"/>
            </w:tcBorders>
            <w:shd w:val="clear" w:color="auto" w:fill="auto"/>
            <w:noWrap/>
            <w:vAlign w:val="bottom"/>
            <w:hideMark/>
          </w:tcPr>
          <w:p w14:paraId="265D0BC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A992F0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1AEDF30" w14:textId="77777777" w:rsidR="00287220" w:rsidRPr="00287220" w:rsidRDefault="00287220" w:rsidP="00287220">
            <w:pPr>
              <w:rPr>
                <w:sz w:val="20"/>
                <w:szCs w:val="20"/>
                <w:lang w:val="es-PE" w:eastAsia="es-PE"/>
              </w:rPr>
            </w:pPr>
          </w:p>
        </w:tc>
      </w:tr>
      <w:tr w:rsidR="00287220" w:rsidRPr="00287220" w14:paraId="018A428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83F537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03.05.06</w:t>
            </w:r>
          </w:p>
        </w:tc>
        <w:tc>
          <w:tcPr>
            <w:tcW w:w="3935" w:type="dxa"/>
            <w:tcBorders>
              <w:top w:val="nil"/>
              <w:left w:val="nil"/>
              <w:bottom w:val="single" w:sz="4" w:space="0" w:color="auto"/>
              <w:right w:val="single" w:sz="4" w:space="0" w:color="auto"/>
            </w:tcBorders>
            <w:shd w:val="clear" w:color="000000" w:fill="FFFFFF"/>
            <w:vAlign w:val="center"/>
            <w:hideMark/>
          </w:tcPr>
          <w:p w14:paraId="30728866"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REFUERZO DE MADERA TORNILLO 2"x3" EN TABIQUE DRYWALL</w:t>
            </w:r>
          </w:p>
        </w:tc>
        <w:tc>
          <w:tcPr>
            <w:tcW w:w="992" w:type="dxa"/>
            <w:tcBorders>
              <w:top w:val="nil"/>
              <w:left w:val="nil"/>
              <w:bottom w:val="single" w:sz="4" w:space="0" w:color="auto"/>
              <w:right w:val="single" w:sz="4" w:space="0" w:color="auto"/>
            </w:tcBorders>
            <w:shd w:val="clear" w:color="000000" w:fill="FFFFFF"/>
            <w:noWrap/>
            <w:vAlign w:val="center"/>
            <w:hideMark/>
          </w:tcPr>
          <w:p w14:paraId="34E78E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32523EA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10.30 </w:t>
            </w:r>
          </w:p>
        </w:tc>
        <w:tc>
          <w:tcPr>
            <w:tcW w:w="844" w:type="dxa"/>
            <w:tcBorders>
              <w:top w:val="nil"/>
              <w:left w:val="nil"/>
              <w:bottom w:val="single" w:sz="4" w:space="0" w:color="auto"/>
              <w:right w:val="single" w:sz="4" w:space="0" w:color="auto"/>
            </w:tcBorders>
            <w:shd w:val="clear" w:color="auto" w:fill="auto"/>
            <w:noWrap/>
            <w:vAlign w:val="bottom"/>
            <w:hideMark/>
          </w:tcPr>
          <w:p w14:paraId="183A866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843E3C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F87385D" w14:textId="77777777" w:rsidR="00287220" w:rsidRPr="00287220" w:rsidRDefault="00287220" w:rsidP="00287220">
            <w:pPr>
              <w:rPr>
                <w:sz w:val="20"/>
                <w:szCs w:val="20"/>
                <w:lang w:val="es-PE" w:eastAsia="es-PE"/>
              </w:rPr>
            </w:pPr>
          </w:p>
        </w:tc>
      </w:tr>
      <w:tr w:rsidR="00287220" w:rsidRPr="00287220" w14:paraId="4CF7DEF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026B02D"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03.06</w:t>
            </w:r>
          </w:p>
        </w:tc>
        <w:tc>
          <w:tcPr>
            <w:tcW w:w="3935" w:type="dxa"/>
            <w:tcBorders>
              <w:top w:val="nil"/>
              <w:left w:val="nil"/>
              <w:bottom w:val="single" w:sz="4" w:space="0" w:color="auto"/>
              <w:right w:val="single" w:sz="4" w:space="0" w:color="auto"/>
            </w:tcBorders>
            <w:shd w:val="clear" w:color="000000" w:fill="FFFFFF"/>
            <w:vAlign w:val="center"/>
            <w:hideMark/>
          </w:tcPr>
          <w:p w14:paraId="5741693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CARPINTERÍA METÁLICA Y HERRERIA</w:t>
            </w:r>
          </w:p>
        </w:tc>
        <w:tc>
          <w:tcPr>
            <w:tcW w:w="992" w:type="dxa"/>
            <w:tcBorders>
              <w:top w:val="nil"/>
              <w:left w:val="nil"/>
              <w:bottom w:val="single" w:sz="4" w:space="0" w:color="auto"/>
              <w:right w:val="single" w:sz="4" w:space="0" w:color="auto"/>
            </w:tcBorders>
            <w:shd w:val="clear" w:color="000000" w:fill="FFFFFF"/>
            <w:noWrap/>
            <w:vAlign w:val="center"/>
            <w:hideMark/>
          </w:tcPr>
          <w:p w14:paraId="036F4C0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FC451E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986EEF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889A69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C7A452" w14:textId="77777777" w:rsidR="00287220" w:rsidRPr="00287220" w:rsidRDefault="00287220" w:rsidP="00287220">
            <w:pPr>
              <w:rPr>
                <w:sz w:val="20"/>
                <w:szCs w:val="20"/>
                <w:lang w:val="es-PE" w:eastAsia="es-PE"/>
              </w:rPr>
            </w:pPr>
          </w:p>
        </w:tc>
      </w:tr>
      <w:tr w:rsidR="00287220" w:rsidRPr="00287220" w14:paraId="2BE2340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C31894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03.06.01</w:t>
            </w:r>
          </w:p>
        </w:tc>
        <w:tc>
          <w:tcPr>
            <w:tcW w:w="3935" w:type="dxa"/>
            <w:tcBorders>
              <w:top w:val="nil"/>
              <w:left w:val="nil"/>
              <w:bottom w:val="single" w:sz="4" w:space="0" w:color="auto"/>
              <w:right w:val="single" w:sz="4" w:space="0" w:color="auto"/>
            </w:tcBorders>
            <w:shd w:val="clear" w:color="000000" w:fill="FFFFFF"/>
            <w:vAlign w:val="center"/>
            <w:hideMark/>
          </w:tcPr>
          <w:p w14:paraId="736BBFE1"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CARPINTERIA DE ALUMINIO</w:t>
            </w:r>
          </w:p>
        </w:tc>
        <w:tc>
          <w:tcPr>
            <w:tcW w:w="992" w:type="dxa"/>
            <w:tcBorders>
              <w:top w:val="nil"/>
              <w:left w:val="nil"/>
              <w:bottom w:val="single" w:sz="4" w:space="0" w:color="auto"/>
              <w:right w:val="single" w:sz="4" w:space="0" w:color="auto"/>
            </w:tcBorders>
            <w:shd w:val="clear" w:color="000000" w:fill="FFFFFF"/>
            <w:noWrap/>
            <w:vAlign w:val="center"/>
            <w:hideMark/>
          </w:tcPr>
          <w:p w14:paraId="07AD143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5ECACF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3B346C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FB041F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7DEDD72" w14:textId="77777777" w:rsidR="00287220" w:rsidRPr="00287220" w:rsidRDefault="00287220" w:rsidP="00287220">
            <w:pPr>
              <w:rPr>
                <w:sz w:val="20"/>
                <w:szCs w:val="20"/>
                <w:lang w:val="es-PE" w:eastAsia="es-PE"/>
              </w:rPr>
            </w:pPr>
          </w:p>
        </w:tc>
      </w:tr>
      <w:tr w:rsidR="00287220" w:rsidRPr="00287220" w14:paraId="000DB8A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FF3EE8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03.06.01.01</w:t>
            </w:r>
          </w:p>
        </w:tc>
        <w:tc>
          <w:tcPr>
            <w:tcW w:w="3935" w:type="dxa"/>
            <w:tcBorders>
              <w:top w:val="nil"/>
              <w:left w:val="nil"/>
              <w:bottom w:val="single" w:sz="4" w:space="0" w:color="auto"/>
              <w:right w:val="single" w:sz="4" w:space="0" w:color="auto"/>
            </w:tcBorders>
            <w:shd w:val="clear" w:color="000000" w:fill="FFFFFF"/>
            <w:vAlign w:val="center"/>
            <w:hideMark/>
          </w:tcPr>
          <w:p w14:paraId="6C128B08"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VENTANAS DE ALUMINIO</w:t>
            </w:r>
          </w:p>
        </w:tc>
        <w:tc>
          <w:tcPr>
            <w:tcW w:w="992" w:type="dxa"/>
            <w:tcBorders>
              <w:top w:val="nil"/>
              <w:left w:val="nil"/>
              <w:bottom w:val="single" w:sz="4" w:space="0" w:color="auto"/>
              <w:right w:val="single" w:sz="4" w:space="0" w:color="auto"/>
            </w:tcBorders>
            <w:shd w:val="clear" w:color="000000" w:fill="FFFFFF"/>
            <w:noWrap/>
            <w:vAlign w:val="center"/>
            <w:hideMark/>
          </w:tcPr>
          <w:p w14:paraId="1E6C918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617461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5E9226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BDA4DF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0ED060B" w14:textId="77777777" w:rsidR="00287220" w:rsidRPr="00287220" w:rsidRDefault="00287220" w:rsidP="00287220">
            <w:pPr>
              <w:rPr>
                <w:sz w:val="20"/>
                <w:szCs w:val="20"/>
                <w:lang w:val="es-PE" w:eastAsia="es-PE"/>
              </w:rPr>
            </w:pPr>
          </w:p>
        </w:tc>
      </w:tr>
      <w:tr w:rsidR="00287220" w:rsidRPr="00287220" w14:paraId="07AC7BE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970A9C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03.06.01.01.01</w:t>
            </w:r>
          </w:p>
        </w:tc>
        <w:tc>
          <w:tcPr>
            <w:tcW w:w="3935" w:type="dxa"/>
            <w:tcBorders>
              <w:top w:val="nil"/>
              <w:left w:val="nil"/>
              <w:bottom w:val="single" w:sz="4" w:space="0" w:color="auto"/>
              <w:right w:val="single" w:sz="4" w:space="0" w:color="auto"/>
            </w:tcBorders>
            <w:shd w:val="clear" w:color="000000" w:fill="FFFFFF"/>
            <w:vAlign w:val="center"/>
            <w:hideMark/>
          </w:tcPr>
          <w:p w14:paraId="622E982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SUMINISTRO E INSTALACIÓN VENTANA CON MARCO DE ALUMINIO + VIDRIO CUDRO 6mm, CON ACCESORIOS TIPO CORREDIZA</w:t>
            </w:r>
          </w:p>
        </w:tc>
        <w:tc>
          <w:tcPr>
            <w:tcW w:w="992" w:type="dxa"/>
            <w:tcBorders>
              <w:top w:val="nil"/>
              <w:left w:val="nil"/>
              <w:bottom w:val="single" w:sz="4" w:space="0" w:color="auto"/>
              <w:right w:val="single" w:sz="4" w:space="0" w:color="auto"/>
            </w:tcBorders>
            <w:shd w:val="clear" w:color="000000" w:fill="FFFFFF"/>
            <w:noWrap/>
            <w:vAlign w:val="center"/>
            <w:hideMark/>
          </w:tcPr>
          <w:p w14:paraId="308FFB9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EB4A20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3.24 </w:t>
            </w:r>
          </w:p>
        </w:tc>
        <w:tc>
          <w:tcPr>
            <w:tcW w:w="844" w:type="dxa"/>
            <w:tcBorders>
              <w:top w:val="nil"/>
              <w:left w:val="nil"/>
              <w:bottom w:val="single" w:sz="4" w:space="0" w:color="auto"/>
              <w:right w:val="single" w:sz="4" w:space="0" w:color="auto"/>
            </w:tcBorders>
            <w:shd w:val="clear" w:color="auto" w:fill="auto"/>
            <w:noWrap/>
            <w:vAlign w:val="bottom"/>
            <w:hideMark/>
          </w:tcPr>
          <w:p w14:paraId="12B7F6C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681FD4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3DEDC0C" w14:textId="77777777" w:rsidR="00287220" w:rsidRPr="00287220" w:rsidRDefault="00287220" w:rsidP="00287220">
            <w:pPr>
              <w:rPr>
                <w:sz w:val="20"/>
                <w:szCs w:val="20"/>
                <w:lang w:val="es-PE" w:eastAsia="es-PE"/>
              </w:rPr>
            </w:pPr>
          </w:p>
        </w:tc>
      </w:tr>
      <w:tr w:rsidR="00287220" w:rsidRPr="00287220" w14:paraId="508C590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F18E6B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03.06.01.02</w:t>
            </w:r>
          </w:p>
        </w:tc>
        <w:tc>
          <w:tcPr>
            <w:tcW w:w="3935" w:type="dxa"/>
            <w:tcBorders>
              <w:top w:val="nil"/>
              <w:left w:val="nil"/>
              <w:bottom w:val="single" w:sz="4" w:space="0" w:color="auto"/>
              <w:right w:val="single" w:sz="4" w:space="0" w:color="auto"/>
            </w:tcBorders>
            <w:shd w:val="clear" w:color="000000" w:fill="FFFFFF"/>
            <w:vAlign w:val="center"/>
            <w:hideMark/>
          </w:tcPr>
          <w:p w14:paraId="7958BA7F"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MAMPARAS DE ALUMINIO</w:t>
            </w:r>
          </w:p>
        </w:tc>
        <w:tc>
          <w:tcPr>
            <w:tcW w:w="992" w:type="dxa"/>
            <w:tcBorders>
              <w:top w:val="nil"/>
              <w:left w:val="nil"/>
              <w:bottom w:val="single" w:sz="4" w:space="0" w:color="auto"/>
              <w:right w:val="single" w:sz="4" w:space="0" w:color="auto"/>
            </w:tcBorders>
            <w:shd w:val="clear" w:color="000000" w:fill="FFFFFF"/>
            <w:noWrap/>
            <w:vAlign w:val="center"/>
            <w:hideMark/>
          </w:tcPr>
          <w:p w14:paraId="5BF7923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3B25B5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C6629D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660CB4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A63C514" w14:textId="77777777" w:rsidR="00287220" w:rsidRPr="00287220" w:rsidRDefault="00287220" w:rsidP="00287220">
            <w:pPr>
              <w:rPr>
                <w:sz w:val="20"/>
                <w:szCs w:val="20"/>
                <w:lang w:val="es-PE" w:eastAsia="es-PE"/>
              </w:rPr>
            </w:pPr>
          </w:p>
        </w:tc>
      </w:tr>
      <w:tr w:rsidR="00287220" w:rsidRPr="00287220" w14:paraId="05869D8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33FFCF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03.06.01.02.01</w:t>
            </w:r>
          </w:p>
        </w:tc>
        <w:tc>
          <w:tcPr>
            <w:tcW w:w="3935" w:type="dxa"/>
            <w:tcBorders>
              <w:top w:val="nil"/>
              <w:left w:val="nil"/>
              <w:bottom w:val="single" w:sz="4" w:space="0" w:color="auto"/>
              <w:right w:val="single" w:sz="4" w:space="0" w:color="auto"/>
            </w:tcBorders>
            <w:shd w:val="clear" w:color="000000" w:fill="FFFFFF"/>
            <w:vAlign w:val="center"/>
            <w:hideMark/>
          </w:tcPr>
          <w:p w14:paraId="38D87C01"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SUMINISTRO E INSTALACIÓN DE MAMPARA FIJA DE 2.70M X 2.10M CON CRISTAL TEMPLADO INCOLORO DE 8MM Y MARCO DE ALUMINIO COLOR NATURAL.</w:t>
            </w:r>
          </w:p>
        </w:tc>
        <w:tc>
          <w:tcPr>
            <w:tcW w:w="992" w:type="dxa"/>
            <w:tcBorders>
              <w:top w:val="nil"/>
              <w:left w:val="nil"/>
              <w:bottom w:val="single" w:sz="4" w:space="0" w:color="auto"/>
              <w:right w:val="single" w:sz="4" w:space="0" w:color="auto"/>
            </w:tcBorders>
            <w:shd w:val="clear" w:color="000000" w:fill="FFFFFF"/>
            <w:noWrap/>
            <w:vAlign w:val="center"/>
            <w:hideMark/>
          </w:tcPr>
          <w:p w14:paraId="6419F7E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347FB9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0B8C6D5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54B31A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0BD3427" w14:textId="77777777" w:rsidR="00287220" w:rsidRPr="00287220" w:rsidRDefault="00287220" w:rsidP="00287220">
            <w:pPr>
              <w:rPr>
                <w:sz w:val="20"/>
                <w:szCs w:val="20"/>
                <w:lang w:val="es-PE" w:eastAsia="es-PE"/>
              </w:rPr>
            </w:pPr>
          </w:p>
        </w:tc>
      </w:tr>
      <w:tr w:rsidR="00287220" w:rsidRPr="00287220" w14:paraId="5F3C8F7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8550F7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03.06.02</w:t>
            </w:r>
          </w:p>
        </w:tc>
        <w:tc>
          <w:tcPr>
            <w:tcW w:w="3935" w:type="dxa"/>
            <w:tcBorders>
              <w:top w:val="nil"/>
              <w:left w:val="nil"/>
              <w:bottom w:val="single" w:sz="4" w:space="0" w:color="auto"/>
              <w:right w:val="single" w:sz="4" w:space="0" w:color="auto"/>
            </w:tcBorders>
            <w:shd w:val="clear" w:color="000000" w:fill="FFFFFF"/>
            <w:vAlign w:val="center"/>
            <w:hideMark/>
          </w:tcPr>
          <w:p w14:paraId="123F2B8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VARIOS DE CARPINTERIA METÁLICA</w:t>
            </w:r>
          </w:p>
        </w:tc>
        <w:tc>
          <w:tcPr>
            <w:tcW w:w="992" w:type="dxa"/>
            <w:tcBorders>
              <w:top w:val="nil"/>
              <w:left w:val="nil"/>
              <w:bottom w:val="single" w:sz="4" w:space="0" w:color="auto"/>
              <w:right w:val="single" w:sz="4" w:space="0" w:color="auto"/>
            </w:tcBorders>
            <w:shd w:val="clear" w:color="000000" w:fill="FFFFFF"/>
            <w:noWrap/>
            <w:vAlign w:val="center"/>
            <w:hideMark/>
          </w:tcPr>
          <w:p w14:paraId="1C750DEB"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A3B53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06C6F8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AFE5DE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B64A5E0" w14:textId="77777777" w:rsidR="00287220" w:rsidRPr="00287220" w:rsidRDefault="00287220" w:rsidP="00287220">
            <w:pPr>
              <w:rPr>
                <w:sz w:val="20"/>
                <w:szCs w:val="20"/>
                <w:lang w:val="es-PE" w:eastAsia="es-PE"/>
              </w:rPr>
            </w:pPr>
          </w:p>
        </w:tc>
      </w:tr>
      <w:tr w:rsidR="00287220" w:rsidRPr="00287220" w14:paraId="5C39956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158A34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lastRenderedPageBreak/>
              <w:t>03.06.02.01</w:t>
            </w:r>
          </w:p>
        </w:tc>
        <w:tc>
          <w:tcPr>
            <w:tcW w:w="3935" w:type="dxa"/>
            <w:tcBorders>
              <w:top w:val="nil"/>
              <w:left w:val="nil"/>
              <w:bottom w:val="single" w:sz="4" w:space="0" w:color="auto"/>
              <w:right w:val="single" w:sz="4" w:space="0" w:color="auto"/>
            </w:tcBorders>
            <w:shd w:val="clear" w:color="000000" w:fill="FFFFFF"/>
            <w:vAlign w:val="center"/>
            <w:hideMark/>
          </w:tcPr>
          <w:p w14:paraId="307C5C2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RAMPA METALICA PARA ACCESO</w:t>
            </w:r>
          </w:p>
        </w:tc>
        <w:tc>
          <w:tcPr>
            <w:tcW w:w="992" w:type="dxa"/>
            <w:tcBorders>
              <w:top w:val="nil"/>
              <w:left w:val="nil"/>
              <w:bottom w:val="single" w:sz="4" w:space="0" w:color="auto"/>
              <w:right w:val="single" w:sz="4" w:space="0" w:color="auto"/>
            </w:tcBorders>
            <w:shd w:val="clear" w:color="000000" w:fill="FFFFFF"/>
            <w:noWrap/>
            <w:vAlign w:val="center"/>
            <w:hideMark/>
          </w:tcPr>
          <w:p w14:paraId="2DE7B54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D21793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7833534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40F662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DCF7EA0" w14:textId="77777777" w:rsidR="00287220" w:rsidRPr="00287220" w:rsidRDefault="00287220" w:rsidP="00287220">
            <w:pPr>
              <w:rPr>
                <w:sz w:val="20"/>
                <w:szCs w:val="20"/>
                <w:lang w:val="es-PE" w:eastAsia="es-PE"/>
              </w:rPr>
            </w:pPr>
          </w:p>
        </w:tc>
      </w:tr>
      <w:tr w:rsidR="00287220" w:rsidRPr="00287220" w14:paraId="29E93F2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825124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03.06.02.02</w:t>
            </w:r>
          </w:p>
        </w:tc>
        <w:tc>
          <w:tcPr>
            <w:tcW w:w="3935" w:type="dxa"/>
            <w:tcBorders>
              <w:top w:val="nil"/>
              <w:left w:val="nil"/>
              <w:bottom w:val="single" w:sz="4" w:space="0" w:color="auto"/>
              <w:right w:val="single" w:sz="4" w:space="0" w:color="auto"/>
            </w:tcBorders>
            <w:shd w:val="clear" w:color="000000" w:fill="FFFFFF"/>
            <w:vAlign w:val="center"/>
            <w:hideMark/>
          </w:tcPr>
          <w:p w14:paraId="313B8F7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REFUERZO METALICO EN BARANDA DE ESCALERA</w:t>
            </w:r>
          </w:p>
        </w:tc>
        <w:tc>
          <w:tcPr>
            <w:tcW w:w="992" w:type="dxa"/>
            <w:tcBorders>
              <w:top w:val="nil"/>
              <w:left w:val="nil"/>
              <w:bottom w:val="single" w:sz="4" w:space="0" w:color="auto"/>
              <w:right w:val="single" w:sz="4" w:space="0" w:color="auto"/>
            </w:tcBorders>
            <w:shd w:val="clear" w:color="000000" w:fill="FFFFFF"/>
            <w:noWrap/>
            <w:vAlign w:val="center"/>
            <w:hideMark/>
          </w:tcPr>
          <w:p w14:paraId="54FC190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Gbl</w:t>
            </w:r>
          </w:p>
        </w:tc>
        <w:tc>
          <w:tcPr>
            <w:tcW w:w="850" w:type="dxa"/>
            <w:tcBorders>
              <w:top w:val="nil"/>
              <w:left w:val="nil"/>
              <w:bottom w:val="single" w:sz="4" w:space="0" w:color="auto"/>
              <w:right w:val="single" w:sz="4" w:space="0" w:color="auto"/>
            </w:tcBorders>
            <w:shd w:val="clear" w:color="000000" w:fill="FFFFFF"/>
            <w:noWrap/>
            <w:vAlign w:val="center"/>
            <w:hideMark/>
          </w:tcPr>
          <w:p w14:paraId="665A10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2844F16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7ECF7F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8F0D35B" w14:textId="77777777" w:rsidR="00287220" w:rsidRPr="00287220" w:rsidRDefault="00287220" w:rsidP="00287220">
            <w:pPr>
              <w:rPr>
                <w:sz w:val="20"/>
                <w:szCs w:val="20"/>
                <w:lang w:val="es-PE" w:eastAsia="es-PE"/>
              </w:rPr>
            </w:pPr>
          </w:p>
        </w:tc>
      </w:tr>
      <w:tr w:rsidR="00287220" w:rsidRPr="00287220" w14:paraId="480840C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429512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03.07</w:t>
            </w:r>
          </w:p>
        </w:tc>
        <w:tc>
          <w:tcPr>
            <w:tcW w:w="3935" w:type="dxa"/>
            <w:tcBorders>
              <w:top w:val="nil"/>
              <w:left w:val="nil"/>
              <w:bottom w:val="single" w:sz="4" w:space="0" w:color="auto"/>
              <w:right w:val="single" w:sz="4" w:space="0" w:color="auto"/>
            </w:tcBorders>
            <w:shd w:val="clear" w:color="000000" w:fill="FFFFFF"/>
            <w:vAlign w:val="center"/>
            <w:hideMark/>
          </w:tcPr>
          <w:p w14:paraId="701B1AA9"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VIDRIOS, CRISTALES Y SIMILARES</w:t>
            </w:r>
          </w:p>
        </w:tc>
        <w:tc>
          <w:tcPr>
            <w:tcW w:w="992" w:type="dxa"/>
            <w:tcBorders>
              <w:top w:val="nil"/>
              <w:left w:val="nil"/>
              <w:bottom w:val="single" w:sz="4" w:space="0" w:color="auto"/>
              <w:right w:val="single" w:sz="4" w:space="0" w:color="auto"/>
            </w:tcBorders>
            <w:shd w:val="clear" w:color="000000" w:fill="FFFFFF"/>
            <w:noWrap/>
            <w:vAlign w:val="center"/>
            <w:hideMark/>
          </w:tcPr>
          <w:p w14:paraId="5ADAA8F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19141B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C9384A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2545C0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95B20DB" w14:textId="77777777" w:rsidR="00287220" w:rsidRPr="00287220" w:rsidRDefault="00287220" w:rsidP="00287220">
            <w:pPr>
              <w:rPr>
                <w:sz w:val="20"/>
                <w:szCs w:val="20"/>
                <w:lang w:val="es-PE" w:eastAsia="es-PE"/>
              </w:rPr>
            </w:pPr>
          </w:p>
        </w:tc>
      </w:tr>
      <w:tr w:rsidR="00287220" w:rsidRPr="00287220" w14:paraId="10350B3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FA92C1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03.07.01</w:t>
            </w:r>
          </w:p>
        </w:tc>
        <w:tc>
          <w:tcPr>
            <w:tcW w:w="3935" w:type="dxa"/>
            <w:tcBorders>
              <w:top w:val="nil"/>
              <w:left w:val="nil"/>
              <w:bottom w:val="single" w:sz="4" w:space="0" w:color="auto"/>
              <w:right w:val="single" w:sz="4" w:space="0" w:color="auto"/>
            </w:tcBorders>
            <w:shd w:val="clear" w:color="000000" w:fill="FFFFFF"/>
            <w:vAlign w:val="center"/>
            <w:hideMark/>
          </w:tcPr>
          <w:p w14:paraId="180D517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ESPEJO ADOSADO CON MARCO METÁLICO DE 0.50X0.60 m, E= 6mm,CON INCLINACIÓN DE 10º</w:t>
            </w:r>
          </w:p>
        </w:tc>
        <w:tc>
          <w:tcPr>
            <w:tcW w:w="992" w:type="dxa"/>
            <w:tcBorders>
              <w:top w:val="nil"/>
              <w:left w:val="nil"/>
              <w:bottom w:val="single" w:sz="4" w:space="0" w:color="auto"/>
              <w:right w:val="single" w:sz="4" w:space="0" w:color="auto"/>
            </w:tcBorders>
            <w:shd w:val="clear" w:color="000000" w:fill="FFFFFF"/>
            <w:noWrap/>
            <w:vAlign w:val="center"/>
            <w:hideMark/>
          </w:tcPr>
          <w:p w14:paraId="51FBE7E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7FB507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3.00 </w:t>
            </w:r>
          </w:p>
        </w:tc>
        <w:tc>
          <w:tcPr>
            <w:tcW w:w="844" w:type="dxa"/>
            <w:tcBorders>
              <w:top w:val="nil"/>
              <w:left w:val="nil"/>
              <w:bottom w:val="single" w:sz="4" w:space="0" w:color="auto"/>
              <w:right w:val="single" w:sz="4" w:space="0" w:color="auto"/>
            </w:tcBorders>
            <w:shd w:val="clear" w:color="auto" w:fill="auto"/>
            <w:noWrap/>
            <w:vAlign w:val="bottom"/>
            <w:hideMark/>
          </w:tcPr>
          <w:p w14:paraId="0F49F79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3ACFF7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ED1C310" w14:textId="77777777" w:rsidR="00287220" w:rsidRPr="00287220" w:rsidRDefault="00287220" w:rsidP="00287220">
            <w:pPr>
              <w:rPr>
                <w:sz w:val="20"/>
                <w:szCs w:val="20"/>
                <w:lang w:val="es-PE" w:eastAsia="es-PE"/>
              </w:rPr>
            </w:pPr>
          </w:p>
        </w:tc>
      </w:tr>
      <w:tr w:rsidR="00287220" w:rsidRPr="00287220" w14:paraId="6898C2A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DFB0A2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03.07.02</w:t>
            </w:r>
          </w:p>
        </w:tc>
        <w:tc>
          <w:tcPr>
            <w:tcW w:w="3935" w:type="dxa"/>
            <w:tcBorders>
              <w:top w:val="nil"/>
              <w:left w:val="nil"/>
              <w:bottom w:val="single" w:sz="4" w:space="0" w:color="auto"/>
              <w:right w:val="single" w:sz="4" w:space="0" w:color="auto"/>
            </w:tcBorders>
            <w:shd w:val="clear" w:color="000000" w:fill="FFFFFF"/>
            <w:vAlign w:val="center"/>
            <w:hideMark/>
          </w:tcPr>
          <w:p w14:paraId="02C057B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SUMINISTRO E INSTALACIÓN DE VIDRIO CRUDO DE E=10MM</w:t>
            </w:r>
          </w:p>
        </w:tc>
        <w:tc>
          <w:tcPr>
            <w:tcW w:w="992" w:type="dxa"/>
            <w:tcBorders>
              <w:top w:val="nil"/>
              <w:left w:val="nil"/>
              <w:bottom w:val="single" w:sz="4" w:space="0" w:color="auto"/>
              <w:right w:val="single" w:sz="4" w:space="0" w:color="auto"/>
            </w:tcBorders>
            <w:shd w:val="clear" w:color="000000" w:fill="FFFFFF"/>
            <w:noWrap/>
            <w:vAlign w:val="center"/>
            <w:hideMark/>
          </w:tcPr>
          <w:p w14:paraId="27F235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208469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0.44 </w:t>
            </w:r>
          </w:p>
        </w:tc>
        <w:tc>
          <w:tcPr>
            <w:tcW w:w="844" w:type="dxa"/>
            <w:tcBorders>
              <w:top w:val="nil"/>
              <w:left w:val="nil"/>
              <w:bottom w:val="single" w:sz="4" w:space="0" w:color="auto"/>
              <w:right w:val="single" w:sz="4" w:space="0" w:color="auto"/>
            </w:tcBorders>
            <w:shd w:val="clear" w:color="auto" w:fill="auto"/>
            <w:noWrap/>
            <w:vAlign w:val="bottom"/>
            <w:hideMark/>
          </w:tcPr>
          <w:p w14:paraId="6288ABE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0388F3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4DB354F" w14:textId="77777777" w:rsidR="00287220" w:rsidRPr="00287220" w:rsidRDefault="00287220" w:rsidP="00287220">
            <w:pPr>
              <w:rPr>
                <w:sz w:val="20"/>
                <w:szCs w:val="20"/>
                <w:lang w:val="es-PE" w:eastAsia="es-PE"/>
              </w:rPr>
            </w:pPr>
          </w:p>
        </w:tc>
      </w:tr>
      <w:tr w:rsidR="00287220" w:rsidRPr="00287220" w14:paraId="5DD72EC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76F9DC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03.08</w:t>
            </w:r>
          </w:p>
        </w:tc>
        <w:tc>
          <w:tcPr>
            <w:tcW w:w="3935" w:type="dxa"/>
            <w:tcBorders>
              <w:top w:val="nil"/>
              <w:left w:val="nil"/>
              <w:bottom w:val="single" w:sz="4" w:space="0" w:color="auto"/>
              <w:right w:val="single" w:sz="4" w:space="0" w:color="auto"/>
            </w:tcBorders>
            <w:shd w:val="clear" w:color="000000" w:fill="FFFFFF"/>
            <w:vAlign w:val="center"/>
            <w:hideMark/>
          </w:tcPr>
          <w:p w14:paraId="200424AC"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PINTURAS Y BARNICES (PARA DRYWALL Y ALBAÑILERÍA)</w:t>
            </w:r>
          </w:p>
        </w:tc>
        <w:tc>
          <w:tcPr>
            <w:tcW w:w="992" w:type="dxa"/>
            <w:tcBorders>
              <w:top w:val="nil"/>
              <w:left w:val="nil"/>
              <w:bottom w:val="single" w:sz="4" w:space="0" w:color="auto"/>
              <w:right w:val="single" w:sz="4" w:space="0" w:color="auto"/>
            </w:tcBorders>
            <w:shd w:val="clear" w:color="000000" w:fill="FFFFFF"/>
            <w:noWrap/>
            <w:vAlign w:val="center"/>
            <w:hideMark/>
          </w:tcPr>
          <w:p w14:paraId="59FFA45D"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F51615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0114E5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2F6DE0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B0B9DC" w14:textId="77777777" w:rsidR="00287220" w:rsidRPr="00287220" w:rsidRDefault="00287220" w:rsidP="00287220">
            <w:pPr>
              <w:rPr>
                <w:sz w:val="20"/>
                <w:szCs w:val="20"/>
                <w:lang w:val="es-PE" w:eastAsia="es-PE"/>
              </w:rPr>
            </w:pPr>
          </w:p>
        </w:tc>
      </w:tr>
      <w:tr w:rsidR="00287220" w:rsidRPr="00287220" w14:paraId="739C921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32A338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03.08.01</w:t>
            </w:r>
          </w:p>
        </w:tc>
        <w:tc>
          <w:tcPr>
            <w:tcW w:w="3935" w:type="dxa"/>
            <w:tcBorders>
              <w:top w:val="nil"/>
              <w:left w:val="nil"/>
              <w:bottom w:val="single" w:sz="4" w:space="0" w:color="auto"/>
              <w:right w:val="single" w:sz="4" w:space="0" w:color="auto"/>
            </w:tcBorders>
            <w:shd w:val="clear" w:color="000000" w:fill="FFFFFF"/>
            <w:vAlign w:val="center"/>
            <w:hideMark/>
          </w:tcPr>
          <w:p w14:paraId="2507947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PINTURA DE CIELO RASO EXISTENTE CON LATEX </w:t>
            </w:r>
          </w:p>
        </w:tc>
        <w:tc>
          <w:tcPr>
            <w:tcW w:w="992" w:type="dxa"/>
            <w:tcBorders>
              <w:top w:val="nil"/>
              <w:left w:val="nil"/>
              <w:bottom w:val="single" w:sz="4" w:space="0" w:color="auto"/>
              <w:right w:val="single" w:sz="4" w:space="0" w:color="auto"/>
            </w:tcBorders>
            <w:shd w:val="clear" w:color="000000" w:fill="FFFFFF"/>
            <w:noWrap/>
            <w:vAlign w:val="center"/>
            <w:hideMark/>
          </w:tcPr>
          <w:p w14:paraId="2ED76B9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946D82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406.53 </w:t>
            </w:r>
          </w:p>
        </w:tc>
        <w:tc>
          <w:tcPr>
            <w:tcW w:w="844" w:type="dxa"/>
            <w:tcBorders>
              <w:top w:val="nil"/>
              <w:left w:val="nil"/>
              <w:bottom w:val="single" w:sz="4" w:space="0" w:color="auto"/>
              <w:right w:val="single" w:sz="4" w:space="0" w:color="auto"/>
            </w:tcBorders>
            <w:shd w:val="clear" w:color="auto" w:fill="auto"/>
            <w:noWrap/>
            <w:vAlign w:val="bottom"/>
            <w:hideMark/>
          </w:tcPr>
          <w:p w14:paraId="4DDED2F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84F36A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1F15D7F" w14:textId="77777777" w:rsidR="00287220" w:rsidRPr="00287220" w:rsidRDefault="00287220" w:rsidP="00287220">
            <w:pPr>
              <w:rPr>
                <w:sz w:val="20"/>
                <w:szCs w:val="20"/>
                <w:lang w:val="es-PE" w:eastAsia="es-PE"/>
              </w:rPr>
            </w:pPr>
          </w:p>
        </w:tc>
      </w:tr>
      <w:tr w:rsidR="00287220" w:rsidRPr="00287220" w14:paraId="686EB71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89DB5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03.08.02</w:t>
            </w:r>
          </w:p>
        </w:tc>
        <w:tc>
          <w:tcPr>
            <w:tcW w:w="3935" w:type="dxa"/>
            <w:tcBorders>
              <w:top w:val="nil"/>
              <w:left w:val="nil"/>
              <w:bottom w:val="single" w:sz="4" w:space="0" w:color="auto"/>
              <w:right w:val="single" w:sz="4" w:space="0" w:color="auto"/>
            </w:tcBorders>
            <w:shd w:val="clear" w:color="000000" w:fill="FFFFFF"/>
            <w:vAlign w:val="center"/>
            <w:hideMark/>
          </w:tcPr>
          <w:p w14:paraId="3546099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PINTURA DE VIGAS EXISTENTES CON LATEX </w:t>
            </w:r>
          </w:p>
        </w:tc>
        <w:tc>
          <w:tcPr>
            <w:tcW w:w="992" w:type="dxa"/>
            <w:tcBorders>
              <w:top w:val="nil"/>
              <w:left w:val="nil"/>
              <w:bottom w:val="single" w:sz="4" w:space="0" w:color="auto"/>
              <w:right w:val="single" w:sz="4" w:space="0" w:color="auto"/>
            </w:tcBorders>
            <w:shd w:val="clear" w:color="000000" w:fill="FFFFFF"/>
            <w:noWrap/>
            <w:vAlign w:val="center"/>
            <w:hideMark/>
          </w:tcPr>
          <w:p w14:paraId="5AEB9EE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C3C001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99.27 </w:t>
            </w:r>
          </w:p>
        </w:tc>
        <w:tc>
          <w:tcPr>
            <w:tcW w:w="844" w:type="dxa"/>
            <w:tcBorders>
              <w:top w:val="nil"/>
              <w:left w:val="nil"/>
              <w:bottom w:val="single" w:sz="4" w:space="0" w:color="auto"/>
              <w:right w:val="single" w:sz="4" w:space="0" w:color="auto"/>
            </w:tcBorders>
            <w:shd w:val="clear" w:color="auto" w:fill="auto"/>
            <w:noWrap/>
            <w:vAlign w:val="bottom"/>
            <w:hideMark/>
          </w:tcPr>
          <w:p w14:paraId="44DBB1E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B45561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E059D41" w14:textId="77777777" w:rsidR="00287220" w:rsidRPr="00287220" w:rsidRDefault="00287220" w:rsidP="00287220">
            <w:pPr>
              <w:rPr>
                <w:sz w:val="20"/>
                <w:szCs w:val="20"/>
                <w:lang w:val="es-PE" w:eastAsia="es-PE"/>
              </w:rPr>
            </w:pPr>
          </w:p>
        </w:tc>
      </w:tr>
      <w:tr w:rsidR="00287220" w:rsidRPr="00287220" w14:paraId="4FFA513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A726CD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03.08.03</w:t>
            </w:r>
          </w:p>
        </w:tc>
        <w:tc>
          <w:tcPr>
            <w:tcW w:w="3935" w:type="dxa"/>
            <w:tcBorders>
              <w:top w:val="nil"/>
              <w:left w:val="nil"/>
              <w:bottom w:val="single" w:sz="4" w:space="0" w:color="auto"/>
              <w:right w:val="single" w:sz="4" w:space="0" w:color="auto"/>
            </w:tcBorders>
            <w:shd w:val="clear" w:color="000000" w:fill="FFFFFF"/>
            <w:vAlign w:val="center"/>
            <w:hideMark/>
          </w:tcPr>
          <w:p w14:paraId="12C5F6C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PINTURA  EN MUROS Y COLUMNAS EXISTENTES CON LATEX</w:t>
            </w:r>
          </w:p>
        </w:tc>
        <w:tc>
          <w:tcPr>
            <w:tcW w:w="992" w:type="dxa"/>
            <w:tcBorders>
              <w:top w:val="nil"/>
              <w:left w:val="nil"/>
              <w:bottom w:val="single" w:sz="4" w:space="0" w:color="auto"/>
              <w:right w:val="single" w:sz="4" w:space="0" w:color="auto"/>
            </w:tcBorders>
            <w:shd w:val="clear" w:color="000000" w:fill="FFFFFF"/>
            <w:noWrap/>
            <w:vAlign w:val="center"/>
            <w:hideMark/>
          </w:tcPr>
          <w:p w14:paraId="4F9A04F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62BE5B0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768.38 </w:t>
            </w:r>
          </w:p>
        </w:tc>
        <w:tc>
          <w:tcPr>
            <w:tcW w:w="844" w:type="dxa"/>
            <w:tcBorders>
              <w:top w:val="nil"/>
              <w:left w:val="nil"/>
              <w:bottom w:val="single" w:sz="4" w:space="0" w:color="auto"/>
              <w:right w:val="single" w:sz="4" w:space="0" w:color="auto"/>
            </w:tcBorders>
            <w:shd w:val="clear" w:color="auto" w:fill="auto"/>
            <w:noWrap/>
            <w:vAlign w:val="bottom"/>
            <w:hideMark/>
          </w:tcPr>
          <w:p w14:paraId="3BB7758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823E52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419E1DA" w14:textId="77777777" w:rsidR="00287220" w:rsidRPr="00287220" w:rsidRDefault="00287220" w:rsidP="00287220">
            <w:pPr>
              <w:rPr>
                <w:sz w:val="20"/>
                <w:szCs w:val="20"/>
                <w:lang w:val="es-PE" w:eastAsia="es-PE"/>
              </w:rPr>
            </w:pPr>
          </w:p>
        </w:tc>
      </w:tr>
      <w:tr w:rsidR="00287220" w:rsidRPr="00287220" w14:paraId="2E3786F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10BAAB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03.08.04</w:t>
            </w:r>
          </w:p>
        </w:tc>
        <w:tc>
          <w:tcPr>
            <w:tcW w:w="3935" w:type="dxa"/>
            <w:tcBorders>
              <w:top w:val="nil"/>
              <w:left w:val="nil"/>
              <w:bottom w:val="single" w:sz="4" w:space="0" w:color="auto"/>
              <w:right w:val="single" w:sz="4" w:space="0" w:color="auto"/>
            </w:tcBorders>
            <w:shd w:val="clear" w:color="000000" w:fill="FFFFFF"/>
            <w:vAlign w:val="center"/>
            <w:hideMark/>
          </w:tcPr>
          <w:p w14:paraId="47A002B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PINTURA EN MUROS EXTERIORES EXISTENTES CON LATEX ACRILICO</w:t>
            </w:r>
          </w:p>
        </w:tc>
        <w:tc>
          <w:tcPr>
            <w:tcW w:w="992" w:type="dxa"/>
            <w:tcBorders>
              <w:top w:val="nil"/>
              <w:left w:val="nil"/>
              <w:bottom w:val="single" w:sz="4" w:space="0" w:color="auto"/>
              <w:right w:val="single" w:sz="4" w:space="0" w:color="auto"/>
            </w:tcBorders>
            <w:shd w:val="clear" w:color="000000" w:fill="FFFFFF"/>
            <w:noWrap/>
            <w:vAlign w:val="center"/>
            <w:hideMark/>
          </w:tcPr>
          <w:p w14:paraId="609626F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7B609EF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319.46 </w:t>
            </w:r>
          </w:p>
        </w:tc>
        <w:tc>
          <w:tcPr>
            <w:tcW w:w="844" w:type="dxa"/>
            <w:tcBorders>
              <w:top w:val="nil"/>
              <w:left w:val="nil"/>
              <w:bottom w:val="single" w:sz="4" w:space="0" w:color="auto"/>
              <w:right w:val="single" w:sz="4" w:space="0" w:color="auto"/>
            </w:tcBorders>
            <w:shd w:val="clear" w:color="auto" w:fill="auto"/>
            <w:noWrap/>
            <w:vAlign w:val="bottom"/>
            <w:hideMark/>
          </w:tcPr>
          <w:p w14:paraId="44BEC15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50C2A8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EC95E68" w14:textId="77777777" w:rsidR="00287220" w:rsidRPr="00287220" w:rsidRDefault="00287220" w:rsidP="00287220">
            <w:pPr>
              <w:rPr>
                <w:sz w:val="20"/>
                <w:szCs w:val="20"/>
                <w:lang w:val="es-PE" w:eastAsia="es-PE"/>
              </w:rPr>
            </w:pPr>
          </w:p>
        </w:tc>
      </w:tr>
      <w:tr w:rsidR="00287220" w:rsidRPr="00287220" w14:paraId="0365150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3405FC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03.08.05</w:t>
            </w:r>
          </w:p>
        </w:tc>
        <w:tc>
          <w:tcPr>
            <w:tcW w:w="3935" w:type="dxa"/>
            <w:tcBorders>
              <w:top w:val="nil"/>
              <w:left w:val="nil"/>
              <w:bottom w:val="single" w:sz="4" w:space="0" w:color="auto"/>
              <w:right w:val="single" w:sz="4" w:space="0" w:color="auto"/>
            </w:tcBorders>
            <w:shd w:val="clear" w:color="000000" w:fill="FFFFFF"/>
            <w:vAlign w:val="center"/>
            <w:hideMark/>
          </w:tcPr>
          <w:p w14:paraId="77A7572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PINTURA BARNIZ MARINO EN CARPINTERIA DE MADERA PARA PUERTAS EXISTENTES Y NUEVAS  (2 MANOS PRESERVANTES ,2 MANOS DE SELLADOR+ 3 MANOS DE BARNIZ)</w:t>
            </w:r>
          </w:p>
        </w:tc>
        <w:tc>
          <w:tcPr>
            <w:tcW w:w="992" w:type="dxa"/>
            <w:tcBorders>
              <w:top w:val="nil"/>
              <w:left w:val="nil"/>
              <w:bottom w:val="single" w:sz="4" w:space="0" w:color="auto"/>
              <w:right w:val="single" w:sz="4" w:space="0" w:color="auto"/>
            </w:tcBorders>
            <w:shd w:val="clear" w:color="000000" w:fill="FFFFFF"/>
            <w:noWrap/>
            <w:vAlign w:val="center"/>
            <w:hideMark/>
          </w:tcPr>
          <w:p w14:paraId="69C6F7F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11238A3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21.93 </w:t>
            </w:r>
          </w:p>
        </w:tc>
        <w:tc>
          <w:tcPr>
            <w:tcW w:w="844" w:type="dxa"/>
            <w:tcBorders>
              <w:top w:val="nil"/>
              <w:left w:val="nil"/>
              <w:bottom w:val="single" w:sz="4" w:space="0" w:color="auto"/>
              <w:right w:val="single" w:sz="4" w:space="0" w:color="auto"/>
            </w:tcBorders>
            <w:shd w:val="clear" w:color="auto" w:fill="auto"/>
            <w:noWrap/>
            <w:vAlign w:val="bottom"/>
            <w:hideMark/>
          </w:tcPr>
          <w:p w14:paraId="1B79038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C89B68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A2B1F86" w14:textId="77777777" w:rsidR="00287220" w:rsidRPr="00287220" w:rsidRDefault="00287220" w:rsidP="00287220">
            <w:pPr>
              <w:rPr>
                <w:sz w:val="20"/>
                <w:szCs w:val="20"/>
                <w:lang w:val="es-PE" w:eastAsia="es-PE"/>
              </w:rPr>
            </w:pPr>
          </w:p>
        </w:tc>
      </w:tr>
      <w:tr w:rsidR="00287220" w:rsidRPr="00287220" w14:paraId="1ACF05E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7E53E2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03.08.06</w:t>
            </w:r>
          </w:p>
        </w:tc>
        <w:tc>
          <w:tcPr>
            <w:tcW w:w="3935" w:type="dxa"/>
            <w:tcBorders>
              <w:top w:val="nil"/>
              <w:left w:val="nil"/>
              <w:bottom w:val="single" w:sz="4" w:space="0" w:color="auto"/>
              <w:right w:val="single" w:sz="4" w:space="0" w:color="auto"/>
            </w:tcBorders>
            <w:shd w:val="clear" w:color="000000" w:fill="FFFFFF"/>
            <w:vAlign w:val="center"/>
            <w:hideMark/>
          </w:tcPr>
          <w:p w14:paraId="108D70D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PINTURA DE BARANDA</w:t>
            </w:r>
          </w:p>
        </w:tc>
        <w:tc>
          <w:tcPr>
            <w:tcW w:w="992" w:type="dxa"/>
            <w:tcBorders>
              <w:top w:val="nil"/>
              <w:left w:val="nil"/>
              <w:bottom w:val="single" w:sz="4" w:space="0" w:color="auto"/>
              <w:right w:val="single" w:sz="4" w:space="0" w:color="auto"/>
            </w:tcBorders>
            <w:shd w:val="clear" w:color="000000" w:fill="FFFFFF"/>
            <w:noWrap/>
            <w:vAlign w:val="center"/>
            <w:hideMark/>
          </w:tcPr>
          <w:p w14:paraId="1D2F0E2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313E8F1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6.00 </w:t>
            </w:r>
          </w:p>
        </w:tc>
        <w:tc>
          <w:tcPr>
            <w:tcW w:w="844" w:type="dxa"/>
            <w:tcBorders>
              <w:top w:val="nil"/>
              <w:left w:val="nil"/>
              <w:bottom w:val="single" w:sz="4" w:space="0" w:color="auto"/>
              <w:right w:val="single" w:sz="4" w:space="0" w:color="auto"/>
            </w:tcBorders>
            <w:shd w:val="clear" w:color="auto" w:fill="auto"/>
            <w:noWrap/>
            <w:vAlign w:val="bottom"/>
            <w:hideMark/>
          </w:tcPr>
          <w:p w14:paraId="480328B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C3CB38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FC09988" w14:textId="77777777" w:rsidR="00287220" w:rsidRPr="00287220" w:rsidRDefault="00287220" w:rsidP="00287220">
            <w:pPr>
              <w:rPr>
                <w:sz w:val="20"/>
                <w:szCs w:val="20"/>
                <w:lang w:val="es-PE" w:eastAsia="es-PE"/>
              </w:rPr>
            </w:pPr>
          </w:p>
        </w:tc>
      </w:tr>
      <w:tr w:rsidR="00287220" w:rsidRPr="00287220" w14:paraId="3F9A483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321F60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03.09</w:t>
            </w:r>
          </w:p>
        </w:tc>
        <w:tc>
          <w:tcPr>
            <w:tcW w:w="3935" w:type="dxa"/>
            <w:tcBorders>
              <w:top w:val="nil"/>
              <w:left w:val="nil"/>
              <w:bottom w:val="single" w:sz="4" w:space="0" w:color="auto"/>
              <w:right w:val="single" w:sz="4" w:space="0" w:color="auto"/>
            </w:tcBorders>
            <w:shd w:val="clear" w:color="000000" w:fill="FFFFFF"/>
            <w:vAlign w:val="center"/>
            <w:hideMark/>
          </w:tcPr>
          <w:p w14:paraId="18E89AE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VARIOS </w:t>
            </w:r>
          </w:p>
        </w:tc>
        <w:tc>
          <w:tcPr>
            <w:tcW w:w="992" w:type="dxa"/>
            <w:tcBorders>
              <w:top w:val="nil"/>
              <w:left w:val="nil"/>
              <w:bottom w:val="single" w:sz="4" w:space="0" w:color="auto"/>
              <w:right w:val="single" w:sz="4" w:space="0" w:color="auto"/>
            </w:tcBorders>
            <w:shd w:val="clear" w:color="000000" w:fill="FFFFFF"/>
            <w:noWrap/>
            <w:vAlign w:val="center"/>
            <w:hideMark/>
          </w:tcPr>
          <w:p w14:paraId="2E8C3FE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57C578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E36FBB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E633FE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09718AD" w14:textId="77777777" w:rsidR="00287220" w:rsidRPr="00287220" w:rsidRDefault="00287220" w:rsidP="00287220">
            <w:pPr>
              <w:rPr>
                <w:sz w:val="20"/>
                <w:szCs w:val="20"/>
                <w:lang w:val="es-PE" w:eastAsia="es-PE"/>
              </w:rPr>
            </w:pPr>
          </w:p>
        </w:tc>
      </w:tr>
      <w:tr w:rsidR="00287220" w:rsidRPr="00287220" w14:paraId="03DF31B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CD135A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03.09.01</w:t>
            </w:r>
          </w:p>
        </w:tc>
        <w:tc>
          <w:tcPr>
            <w:tcW w:w="3935" w:type="dxa"/>
            <w:tcBorders>
              <w:top w:val="nil"/>
              <w:left w:val="nil"/>
              <w:bottom w:val="single" w:sz="4" w:space="0" w:color="auto"/>
              <w:right w:val="single" w:sz="4" w:space="0" w:color="auto"/>
            </w:tcBorders>
            <w:shd w:val="clear" w:color="000000" w:fill="FFFFFF"/>
            <w:vAlign w:val="center"/>
            <w:hideMark/>
          </w:tcPr>
          <w:p w14:paraId="21034A0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SUMINISTRO E INSTALACIÓN DE LÁMINAS DE SEGURIDAD EN VIDRIO </w:t>
            </w:r>
          </w:p>
        </w:tc>
        <w:tc>
          <w:tcPr>
            <w:tcW w:w="992" w:type="dxa"/>
            <w:tcBorders>
              <w:top w:val="nil"/>
              <w:left w:val="nil"/>
              <w:bottom w:val="single" w:sz="4" w:space="0" w:color="auto"/>
              <w:right w:val="single" w:sz="4" w:space="0" w:color="auto"/>
            </w:tcBorders>
            <w:shd w:val="clear" w:color="000000" w:fill="FFFFFF"/>
            <w:noWrap/>
            <w:vAlign w:val="center"/>
            <w:hideMark/>
          </w:tcPr>
          <w:p w14:paraId="163B3DD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79C0386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92.40 </w:t>
            </w:r>
          </w:p>
        </w:tc>
        <w:tc>
          <w:tcPr>
            <w:tcW w:w="844" w:type="dxa"/>
            <w:tcBorders>
              <w:top w:val="nil"/>
              <w:left w:val="nil"/>
              <w:bottom w:val="single" w:sz="4" w:space="0" w:color="auto"/>
              <w:right w:val="single" w:sz="4" w:space="0" w:color="auto"/>
            </w:tcBorders>
            <w:shd w:val="clear" w:color="auto" w:fill="auto"/>
            <w:noWrap/>
            <w:vAlign w:val="bottom"/>
            <w:hideMark/>
          </w:tcPr>
          <w:p w14:paraId="5E406BF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87B6E9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24ECB6E" w14:textId="77777777" w:rsidR="00287220" w:rsidRPr="00287220" w:rsidRDefault="00287220" w:rsidP="00287220">
            <w:pPr>
              <w:rPr>
                <w:sz w:val="20"/>
                <w:szCs w:val="20"/>
                <w:lang w:val="es-PE" w:eastAsia="es-PE"/>
              </w:rPr>
            </w:pPr>
          </w:p>
        </w:tc>
      </w:tr>
      <w:tr w:rsidR="00287220" w:rsidRPr="00287220" w14:paraId="64879F8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4835C3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03.09.02</w:t>
            </w:r>
          </w:p>
        </w:tc>
        <w:tc>
          <w:tcPr>
            <w:tcW w:w="3935" w:type="dxa"/>
            <w:tcBorders>
              <w:top w:val="nil"/>
              <w:left w:val="nil"/>
              <w:bottom w:val="single" w:sz="4" w:space="0" w:color="auto"/>
              <w:right w:val="single" w:sz="4" w:space="0" w:color="auto"/>
            </w:tcBorders>
            <w:shd w:val="clear" w:color="000000" w:fill="FFFFFF"/>
            <w:vAlign w:val="center"/>
            <w:hideMark/>
          </w:tcPr>
          <w:p w14:paraId="5E75E4A0"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CAMBIO DE SENTIDO DE APERTURA DE PUERTA DE FIERRO</w:t>
            </w:r>
          </w:p>
        </w:tc>
        <w:tc>
          <w:tcPr>
            <w:tcW w:w="992" w:type="dxa"/>
            <w:tcBorders>
              <w:top w:val="nil"/>
              <w:left w:val="nil"/>
              <w:bottom w:val="single" w:sz="4" w:space="0" w:color="auto"/>
              <w:right w:val="single" w:sz="4" w:space="0" w:color="auto"/>
            </w:tcBorders>
            <w:shd w:val="clear" w:color="000000" w:fill="FFFFFF"/>
            <w:noWrap/>
            <w:vAlign w:val="center"/>
            <w:hideMark/>
          </w:tcPr>
          <w:p w14:paraId="6BD0B9D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17781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20AFA4C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D503BC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A114B6E" w14:textId="77777777" w:rsidR="00287220" w:rsidRPr="00287220" w:rsidRDefault="00287220" w:rsidP="00287220">
            <w:pPr>
              <w:rPr>
                <w:sz w:val="20"/>
                <w:szCs w:val="20"/>
                <w:lang w:val="es-PE" w:eastAsia="es-PE"/>
              </w:rPr>
            </w:pPr>
          </w:p>
        </w:tc>
      </w:tr>
      <w:tr w:rsidR="00287220" w:rsidRPr="00287220" w14:paraId="3DA685C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1FF5BA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03.09.03</w:t>
            </w:r>
          </w:p>
        </w:tc>
        <w:tc>
          <w:tcPr>
            <w:tcW w:w="3935" w:type="dxa"/>
            <w:tcBorders>
              <w:top w:val="nil"/>
              <w:left w:val="nil"/>
              <w:bottom w:val="single" w:sz="4" w:space="0" w:color="auto"/>
              <w:right w:val="single" w:sz="4" w:space="0" w:color="auto"/>
            </w:tcBorders>
            <w:shd w:val="clear" w:color="000000" w:fill="FFFFFF"/>
            <w:vAlign w:val="center"/>
            <w:hideMark/>
          </w:tcPr>
          <w:p w14:paraId="7C6BE131"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RECUBRIMIENTO CON PASTA DE MORTERO</w:t>
            </w:r>
          </w:p>
        </w:tc>
        <w:tc>
          <w:tcPr>
            <w:tcW w:w="992" w:type="dxa"/>
            <w:tcBorders>
              <w:top w:val="nil"/>
              <w:left w:val="nil"/>
              <w:bottom w:val="single" w:sz="4" w:space="0" w:color="auto"/>
              <w:right w:val="single" w:sz="4" w:space="0" w:color="auto"/>
            </w:tcBorders>
            <w:shd w:val="clear" w:color="000000" w:fill="FFFFFF"/>
            <w:noWrap/>
            <w:vAlign w:val="center"/>
            <w:hideMark/>
          </w:tcPr>
          <w:p w14:paraId="51AB189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2BDB92E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12.40 </w:t>
            </w:r>
          </w:p>
        </w:tc>
        <w:tc>
          <w:tcPr>
            <w:tcW w:w="844" w:type="dxa"/>
            <w:tcBorders>
              <w:top w:val="nil"/>
              <w:left w:val="nil"/>
              <w:bottom w:val="single" w:sz="4" w:space="0" w:color="auto"/>
              <w:right w:val="single" w:sz="4" w:space="0" w:color="auto"/>
            </w:tcBorders>
            <w:shd w:val="clear" w:color="auto" w:fill="auto"/>
            <w:noWrap/>
            <w:vAlign w:val="bottom"/>
            <w:hideMark/>
          </w:tcPr>
          <w:p w14:paraId="219F824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F55E03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C888D6E" w14:textId="77777777" w:rsidR="00287220" w:rsidRPr="00287220" w:rsidRDefault="00287220" w:rsidP="00287220">
            <w:pPr>
              <w:rPr>
                <w:sz w:val="20"/>
                <w:szCs w:val="20"/>
                <w:lang w:val="es-PE" w:eastAsia="es-PE"/>
              </w:rPr>
            </w:pPr>
          </w:p>
        </w:tc>
      </w:tr>
      <w:tr w:rsidR="00287220" w:rsidRPr="00287220" w14:paraId="4C52E38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8682FA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03.09.04</w:t>
            </w:r>
          </w:p>
        </w:tc>
        <w:tc>
          <w:tcPr>
            <w:tcW w:w="3935" w:type="dxa"/>
            <w:tcBorders>
              <w:top w:val="nil"/>
              <w:left w:val="nil"/>
              <w:bottom w:val="single" w:sz="4" w:space="0" w:color="auto"/>
              <w:right w:val="single" w:sz="4" w:space="0" w:color="auto"/>
            </w:tcBorders>
            <w:shd w:val="clear" w:color="000000" w:fill="FFFFFF"/>
            <w:vAlign w:val="center"/>
            <w:hideMark/>
          </w:tcPr>
          <w:p w14:paraId="0FF961F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SUMINISTRO E INSTALACIÓN DE CARTEL INSTITUCIONAL</w:t>
            </w:r>
          </w:p>
        </w:tc>
        <w:tc>
          <w:tcPr>
            <w:tcW w:w="992" w:type="dxa"/>
            <w:tcBorders>
              <w:top w:val="nil"/>
              <w:left w:val="nil"/>
              <w:bottom w:val="single" w:sz="4" w:space="0" w:color="auto"/>
              <w:right w:val="single" w:sz="4" w:space="0" w:color="auto"/>
            </w:tcBorders>
            <w:shd w:val="clear" w:color="000000" w:fill="FFFFFF"/>
            <w:noWrap/>
            <w:vAlign w:val="center"/>
            <w:hideMark/>
          </w:tcPr>
          <w:p w14:paraId="6D2F954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57E6AC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6DD3581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FE7579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918827D" w14:textId="77777777" w:rsidR="00287220" w:rsidRPr="00287220" w:rsidRDefault="00287220" w:rsidP="00287220">
            <w:pPr>
              <w:rPr>
                <w:sz w:val="20"/>
                <w:szCs w:val="20"/>
                <w:lang w:val="es-PE" w:eastAsia="es-PE"/>
              </w:rPr>
            </w:pPr>
          </w:p>
        </w:tc>
      </w:tr>
      <w:tr w:rsidR="00287220" w:rsidRPr="00287220" w14:paraId="59188D2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2F098E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03.09.05</w:t>
            </w:r>
          </w:p>
        </w:tc>
        <w:tc>
          <w:tcPr>
            <w:tcW w:w="3935" w:type="dxa"/>
            <w:tcBorders>
              <w:top w:val="nil"/>
              <w:left w:val="nil"/>
              <w:bottom w:val="single" w:sz="4" w:space="0" w:color="auto"/>
              <w:right w:val="single" w:sz="4" w:space="0" w:color="auto"/>
            </w:tcBorders>
            <w:shd w:val="clear" w:color="000000" w:fill="FFFFFF"/>
            <w:vAlign w:val="center"/>
            <w:hideMark/>
          </w:tcPr>
          <w:p w14:paraId="03259E7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TOPELLANTAS DE CAUCHO DE ALTO IMPACTO L= 1.80m, A=0.15m H=0.10m</w:t>
            </w:r>
          </w:p>
        </w:tc>
        <w:tc>
          <w:tcPr>
            <w:tcW w:w="992" w:type="dxa"/>
            <w:tcBorders>
              <w:top w:val="nil"/>
              <w:left w:val="nil"/>
              <w:bottom w:val="single" w:sz="4" w:space="0" w:color="auto"/>
              <w:right w:val="single" w:sz="4" w:space="0" w:color="auto"/>
            </w:tcBorders>
            <w:shd w:val="clear" w:color="000000" w:fill="FFFFFF"/>
            <w:noWrap/>
            <w:vAlign w:val="center"/>
            <w:hideMark/>
          </w:tcPr>
          <w:p w14:paraId="553E2EC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D963EF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17F9BDE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2F727A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EB8F840" w14:textId="77777777" w:rsidR="00287220" w:rsidRPr="00287220" w:rsidRDefault="00287220" w:rsidP="00287220">
            <w:pPr>
              <w:rPr>
                <w:sz w:val="20"/>
                <w:szCs w:val="20"/>
                <w:lang w:val="es-PE" w:eastAsia="es-PE"/>
              </w:rPr>
            </w:pPr>
          </w:p>
        </w:tc>
      </w:tr>
      <w:tr w:rsidR="00287220" w:rsidRPr="00287220" w14:paraId="6C73434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DEB420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03.10</w:t>
            </w:r>
          </w:p>
        </w:tc>
        <w:tc>
          <w:tcPr>
            <w:tcW w:w="3935" w:type="dxa"/>
            <w:tcBorders>
              <w:top w:val="nil"/>
              <w:left w:val="nil"/>
              <w:bottom w:val="single" w:sz="4" w:space="0" w:color="auto"/>
              <w:right w:val="single" w:sz="4" w:space="0" w:color="auto"/>
            </w:tcBorders>
            <w:shd w:val="clear" w:color="000000" w:fill="FFFFFF"/>
            <w:vAlign w:val="center"/>
            <w:hideMark/>
          </w:tcPr>
          <w:p w14:paraId="65518107"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SEÑALIZACION DE SEGURIDAD Y EVACUACION</w:t>
            </w:r>
          </w:p>
        </w:tc>
        <w:tc>
          <w:tcPr>
            <w:tcW w:w="992" w:type="dxa"/>
            <w:tcBorders>
              <w:top w:val="nil"/>
              <w:left w:val="nil"/>
              <w:bottom w:val="single" w:sz="4" w:space="0" w:color="auto"/>
              <w:right w:val="single" w:sz="4" w:space="0" w:color="auto"/>
            </w:tcBorders>
            <w:shd w:val="clear" w:color="000000" w:fill="FFFFFF"/>
            <w:noWrap/>
            <w:vAlign w:val="center"/>
            <w:hideMark/>
          </w:tcPr>
          <w:p w14:paraId="02CFCC0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D1E96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7F3E04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1EEBAE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E85574F" w14:textId="77777777" w:rsidR="00287220" w:rsidRPr="00287220" w:rsidRDefault="00287220" w:rsidP="00287220">
            <w:pPr>
              <w:rPr>
                <w:sz w:val="20"/>
                <w:szCs w:val="20"/>
                <w:lang w:val="es-PE" w:eastAsia="es-PE"/>
              </w:rPr>
            </w:pPr>
          </w:p>
        </w:tc>
      </w:tr>
      <w:tr w:rsidR="00287220" w:rsidRPr="00287220" w14:paraId="6B58F87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CE98D0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03.10.01</w:t>
            </w:r>
          </w:p>
        </w:tc>
        <w:tc>
          <w:tcPr>
            <w:tcW w:w="3935" w:type="dxa"/>
            <w:tcBorders>
              <w:top w:val="nil"/>
              <w:left w:val="nil"/>
              <w:bottom w:val="single" w:sz="4" w:space="0" w:color="auto"/>
              <w:right w:val="single" w:sz="4" w:space="0" w:color="auto"/>
            </w:tcBorders>
            <w:shd w:val="clear" w:color="000000" w:fill="FFFFFF"/>
            <w:vAlign w:val="center"/>
            <w:hideMark/>
          </w:tcPr>
          <w:p w14:paraId="46D43E41"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SEÑALETICA</w:t>
            </w:r>
          </w:p>
        </w:tc>
        <w:tc>
          <w:tcPr>
            <w:tcW w:w="992" w:type="dxa"/>
            <w:tcBorders>
              <w:top w:val="nil"/>
              <w:left w:val="nil"/>
              <w:bottom w:val="single" w:sz="4" w:space="0" w:color="auto"/>
              <w:right w:val="single" w:sz="4" w:space="0" w:color="auto"/>
            </w:tcBorders>
            <w:shd w:val="clear" w:color="000000" w:fill="FFFFFF"/>
            <w:noWrap/>
            <w:vAlign w:val="center"/>
            <w:hideMark/>
          </w:tcPr>
          <w:p w14:paraId="57650EF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AFCF5C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56D7C0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43CF7B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1F8A82F" w14:textId="77777777" w:rsidR="00287220" w:rsidRPr="00287220" w:rsidRDefault="00287220" w:rsidP="00287220">
            <w:pPr>
              <w:rPr>
                <w:sz w:val="20"/>
                <w:szCs w:val="20"/>
                <w:lang w:val="es-PE" w:eastAsia="es-PE"/>
              </w:rPr>
            </w:pPr>
          </w:p>
        </w:tc>
      </w:tr>
      <w:tr w:rsidR="00287220" w:rsidRPr="00287220" w14:paraId="76CAB14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F404AD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03.10.01.01</w:t>
            </w:r>
          </w:p>
        </w:tc>
        <w:tc>
          <w:tcPr>
            <w:tcW w:w="3935" w:type="dxa"/>
            <w:tcBorders>
              <w:top w:val="nil"/>
              <w:left w:val="nil"/>
              <w:bottom w:val="single" w:sz="4" w:space="0" w:color="auto"/>
              <w:right w:val="single" w:sz="4" w:space="0" w:color="auto"/>
            </w:tcBorders>
            <w:shd w:val="clear" w:color="000000" w:fill="FFFFFF"/>
            <w:vAlign w:val="center"/>
            <w:hideMark/>
          </w:tcPr>
          <w:p w14:paraId="7083E5B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SEÑALES  INFORMATIVAS DE 0.30x0.50 M</w:t>
            </w:r>
          </w:p>
        </w:tc>
        <w:tc>
          <w:tcPr>
            <w:tcW w:w="992" w:type="dxa"/>
            <w:tcBorders>
              <w:top w:val="nil"/>
              <w:left w:val="nil"/>
              <w:bottom w:val="single" w:sz="4" w:space="0" w:color="auto"/>
              <w:right w:val="single" w:sz="4" w:space="0" w:color="auto"/>
            </w:tcBorders>
            <w:shd w:val="clear" w:color="000000" w:fill="FFFFFF"/>
            <w:noWrap/>
            <w:vAlign w:val="center"/>
            <w:hideMark/>
          </w:tcPr>
          <w:p w14:paraId="0F10352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BD428A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14.00 </w:t>
            </w:r>
          </w:p>
        </w:tc>
        <w:tc>
          <w:tcPr>
            <w:tcW w:w="844" w:type="dxa"/>
            <w:tcBorders>
              <w:top w:val="nil"/>
              <w:left w:val="nil"/>
              <w:bottom w:val="single" w:sz="4" w:space="0" w:color="auto"/>
              <w:right w:val="single" w:sz="4" w:space="0" w:color="auto"/>
            </w:tcBorders>
            <w:shd w:val="clear" w:color="auto" w:fill="auto"/>
            <w:noWrap/>
            <w:vAlign w:val="bottom"/>
            <w:hideMark/>
          </w:tcPr>
          <w:p w14:paraId="152888C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F14FD4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469B8F" w14:textId="77777777" w:rsidR="00287220" w:rsidRPr="00287220" w:rsidRDefault="00287220" w:rsidP="00287220">
            <w:pPr>
              <w:rPr>
                <w:sz w:val="20"/>
                <w:szCs w:val="20"/>
                <w:lang w:val="es-PE" w:eastAsia="es-PE"/>
              </w:rPr>
            </w:pPr>
          </w:p>
        </w:tc>
      </w:tr>
      <w:tr w:rsidR="00287220" w:rsidRPr="00287220" w14:paraId="6B823AF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901275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03.10.01.02</w:t>
            </w:r>
          </w:p>
        </w:tc>
        <w:tc>
          <w:tcPr>
            <w:tcW w:w="3935" w:type="dxa"/>
            <w:tcBorders>
              <w:top w:val="nil"/>
              <w:left w:val="nil"/>
              <w:bottom w:val="single" w:sz="4" w:space="0" w:color="auto"/>
              <w:right w:val="single" w:sz="4" w:space="0" w:color="auto"/>
            </w:tcBorders>
            <w:shd w:val="clear" w:color="000000" w:fill="FFFFFF"/>
            <w:vAlign w:val="center"/>
            <w:hideMark/>
          </w:tcPr>
          <w:p w14:paraId="1C4F60B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SEÑAL ILUMINADA DE SALIDA 0.19x0.29m</w:t>
            </w:r>
          </w:p>
        </w:tc>
        <w:tc>
          <w:tcPr>
            <w:tcW w:w="992" w:type="dxa"/>
            <w:tcBorders>
              <w:top w:val="nil"/>
              <w:left w:val="nil"/>
              <w:bottom w:val="single" w:sz="4" w:space="0" w:color="auto"/>
              <w:right w:val="single" w:sz="4" w:space="0" w:color="auto"/>
            </w:tcBorders>
            <w:shd w:val="clear" w:color="000000" w:fill="FFFFFF"/>
            <w:noWrap/>
            <w:vAlign w:val="center"/>
            <w:hideMark/>
          </w:tcPr>
          <w:p w14:paraId="2C3E2F1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8A13A5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0C47927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0CAB2E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B3F03D0" w14:textId="77777777" w:rsidR="00287220" w:rsidRPr="00287220" w:rsidRDefault="00287220" w:rsidP="00287220">
            <w:pPr>
              <w:rPr>
                <w:sz w:val="20"/>
                <w:szCs w:val="20"/>
                <w:lang w:val="es-PE" w:eastAsia="es-PE"/>
              </w:rPr>
            </w:pPr>
          </w:p>
        </w:tc>
      </w:tr>
      <w:tr w:rsidR="00287220" w:rsidRPr="00287220" w14:paraId="4CAE732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E1D386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03.10.01.03</w:t>
            </w:r>
          </w:p>
        </w:tc>
        <w:tc>
          <w:tcPr>
            <w:tcW w:w="3935" w:type="dxa"/>
            <w:tcBorders>
              <w:top w:val="nil"/>
              <w:left w:val="nil"/>
              <w:bottom w:val="single" w:sz="4" w:space="0" w:color="auto"/>
              <w:right w:val="single" w:sz="4" w:space="0" w:color="auto"/>
            </w:tcBorders>
            <w:shd w:val="clear" w:color="000000" w:fill="FFFFFF"/>
            <w:vAlign w:val="center"/>
            <w:hideMark/>
          </w:tcPr>
          <w:p w14:paraId="4209881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SEÑALIZACION 0.20x0.30M, VINIL AUTOADHESIVO BASE CELTEX 3MM</w:t>
            </w:r>
          </w:p>
        </w:tc>
        <w:tc>
          <w:tcPr>
            <w:tcW w:w="992" w:type="dxa"/>
            <w:tcBorders>
              <w:top w:val="nil"/>
              <w:left w:val="nil"/>
              <w:bottom w:val="single" w:sz="4" w:space="0" w:color="auto"/>
              <w:right w:val="single" w:sz="4" w:space="0" w:color="auto"/>
            </w:tcBorders>
            <w:shd w:val="clear" w:color="000000" w:fill="FFFFFF"/>
            <w:noWrap/>
            <w:vAlign w:val="center"/>
            <w:hideMark/>
          </w:tcPr>
          <w:p w14:paraId="02B65E2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947C84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36.00 </w:t>
            </w:r>
          </w:p>
        </w:tc>
        <w:tc>
          <w:tcPr>
            <w:tcW w:w="844" w:type="dxa"/>
            <w:tcBorders>
              <w:top w:val="nil"/>
              <w:left w:val="nil"/>
              <w:bottom w:val="single" w:sz="4" w:space="0" w:color="auto"/>
              <w:right w:val="single" w:sz="4" w:space="0" w:color="auto"/>
            </w:tcBorders>
            <w:shd w:val="clear" w:color="auto" w:fill="auto"/>
            <w:noWrap/>
            <w:vAlign w:val="bottom"/>
            <w:hideMark/>
          </w:tcPr>
          <w:p w14:paraId="41DC17A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3843EC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6A3635" w14:textId="77777777" w:rsidR="00287220" w:rsidRPr="00287220" w:rsidRDefault="00287220" w:rsidP="00287220">
            <w:pPr>
              <w:rPr>
                <w:sz w:val="20"/>
                <w:szCs w:val="20"/>
                <w:lang w:val="es-PE" w:eastAsia="es-PE"/>
              </w:rPr>
            </w:pPr>
          </w:p>
        </w:tc>
      </w:tr>
      <w:tr w:rsidR="00287220" w:rsidRPr="00287220" w14:paraId="5407B2C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B83BE2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03.10.01.04</w:t>
            </w:r>
          </w:p>
        </w:tc>
        <w:tc>
          <w:tcPr>
            <w:tcW w:w="3935" w:type="dxa"/>
            <w:tcBorders>
              <w:top w:val="nil"/>
              <w:left w:val="nil"/>
              <w:bottom w:val="single" w:sz="4" w:space="0" w:color="auto"/>
              <w:right w:val="single" w:sz="4" w:space="0" w:color="auto"/>
            </w:tcBorders>
            <w:shd w:val="clear" w:color="000000" w:fill="FFFFFF"/>
            <w:vAlign w:val="center"/>
            <w:hideMark/>
          </w:tcPr>
          <w:p w14:paraId="682215E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PINTURA DE TRAFICO DE COLOR AMARILLO PARA EL PINTADO DE CIRCULOS Y SENDERO PEATONAL</w:t>
            </w:r>
          </w:p>
        </w:tc>
        <w:tc>
          <w:tcPr>
            <w:tcW w:w="992" w:type="dxa"/>
            <w:tcBorders>
              <w:top w:val="nil"/>
              <w:left w:val="nil"/>
              <w:bottom w:val="single" w:sz="4" w:space="0" w:color="auto"/>
              <w:right w:val="single" w:sz="4" w:space="0" w:color="auto"/>
            </w:tcBorders>
            <w:shd w:val="clear" w:color="000000" w:fill="FFFFFF"/>
            <w:noWrap/>
            <w:vAlign w:val="center"/>
            <w:hideMark/>
          </w:tcPr>
          <w:p w14:paraId="7EB06E2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M2</w:t>
            </w:r>
          </w:p>
        </w:tc>
        <w:tc>
          <w:tcPr>
            <w:tcW w:w="850" w:type="dxa"/>
            <w:tcBorders>
              <w:top w:val="nil"/>
              <w:left w:val="nil"/>
              <w:bottom w:val="single" w:sz="4" w:space="0" w:color="auto"/>
              <w:right w:val="single" w:sz="4" w:space="0" w:color="auto"/>
            </w:tcBorders>
            <w:shd w:val="clear" w:color="000000" w:fill="FFFFFF"/>
            <w:noWrap/>
            <w:vAlign w:val="center"/>
            <w:hideMark/>
          </w:tcPr>
          <w:p w14:paraId="517DCEF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31.40 </w:t>
            </w:r>
          </w:p>
        </w:tc>
        <w:tc>
          <w:tcPr>
            <w:tcW w:w="844" w:type="dxa"/>
            <w:tcBorders>
              <w:top w:val="nil"/>
              <w:left w:val="nil"/>
              <w:bottom w:val="single" w:sz="4" w:space="0" w:color="auto"/>
              <w:right w:val="single" w:sz="4" w:space="0" w:color="auto"/>
            </w:tcBorders>
            <w:shd w:val="clear" w:color="auto" w:fill="auto"/>
            <w:noWrap/>
            <w:vAlign w:val="bottom"/>
            <w:hideMark/>
          </w:tcPr>
          <w:p w14:paraId="6278BD3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CFF62E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C834C01" w14:textId="77777777" w:rsidR="00287220" w:rsidRPr="00287220" w:rsidRDefault="00287220" w:rsidP="00287220">
            <w:pPr>
              <w:rPr>
                <w:sz w:val="20"/>
                <w:szCs w:val="20"/>
                <w:lang w:val="es-PE" w:eastAsia="es-PE"/>
              </w:rPr>
            </w:pPr>
          </w:p>
        </w:tc>
      </w:tr>
      <w:tr w:rsidR="00287220" w:rsidRPr="00287220" w14:paraId="71EE124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66181A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03.10.02</w:t>
            </w:r>
          </w:p>
        </w:tc>
        <w:tc>
          <w:tcPr>
            <w:tcW w:w="3935" w:type="dxa"/>
            <w:tcBorders>
              <w:top w:val="nil"/>
              <w:left w:val="nil"/>
              <w:bottom w:val="single" w:sz="4" w:space="0" w:color="auto"/>
              <w:right w:val="single" w:sz="4" w:space="0" w:color="auto"/>
            </w:tcBorders>
            <w:shd w:val="clear" w:color="000000" w:fill="FFFFFF"/>
            <w:vAlign w:val="center"/>
            <w:hideMark/>
          </w:tcPr>
          <w:p w14:paraId="25B716C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EQUIPOS Y BOTIQUIN</w:t>
            </w:r>
          </w:p>
        </w:tc>
        <w:tc>
          <w:tcPr>
            <w:tcW w:w="992" w:type="dxa"/>
            <w:tcBorders>
              <w:top w:val="nil"/>
              <w:left w:val="nil"/>
              <w:bottom w:val="single" w:sz="4" w:space="0" w:color="auto"/>
              <w:right w:val="single" w:sz="4" w:space="0" w:color="auto"/>
            </w:tcBorders>
            <w:shd w:val="clear" w:color="000000" w:fill="FFFFFF"/>
            <w:noWrap/>
            <w:vAlign w:val="center"/>
            <w:hideMark/>
          </w:tcPr>
          <w:p w14:paraId="7BF235A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600FB3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EB26BF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DE577D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7325B87" w14:textId="77777777" w:rsidR="00287220" w:rsidRPr="00287220" w:rsidRDefault="00287220" w:rsidP="00287220">
            <w:pPr>
              <w:rPr>
                <w:sz w:val="20"/>
                <w:szCs w:val="20"/>
                <w:lang w:val="es-PE" w:eastAsia="es-PE"/>
              </w:rPr>
            </w:pPr>
          </w:p>
        </w:tc>
      </w:tr>
      <w:tr w:rsidR="00287220" w:rsidRPr="00287220" w14:paraId="7875D33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53FE52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03.10.02.01</w:t>
            </w:r>
          </w:p>
        </w:tc>
        <w:tc>
          <w:tcPr>
            <w:tcW w:w="3935" w:type="dxa"/>
            <w:tcBorders>
              <w:top w:val="nil"/>
              <w:left w:val="nil"/>
              <w:bottom w:val="single" w:sz="4" w:space="0" w:color="auto"/>
              <w:right w:val="single" w:sz="4" w:space="0" w:color="auto"/>
            </w:tcBorders>
            <w:shd w:val="clear" w:color="000000" w:fill="FFFFFF"/>
            <w:vAlign w:val="center"/>
            <w:hideMark/>
          </w:tcPr>
          <w:p w14:paraId="0F475F1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EXTINTOR POLVO QUÍMICO SECO,PQS-ABC DE 10LB</w:t>
            </w:r>
          </w:p>
        </w:tc>
        <w:tc>
          <w:tcPr>
            <w:tcW w:w="992" w:type="dxa"/>
            <w:tcBorders>
              <w:top w:val="nil"/>
              <w:left w:val="nil"/>
              <w:bottom w:val="single" w:sz="4" w:space="0" w:color="auto"/>
              <w:right w:val="single" w:sz="4" w:space="0" w:color="auto"/>
            </w:tcBorders>
            <w:shd w:val="clear" w:color="000000" w:fill="FFFFFF"/>
            <w:noWrap/>
            <w:vAlign w:val="center"/>
            <w:hideMark/>
          </w:tcPr>
          <w:p w14:paraId="4017BF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A103E6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2.00 </w:t>
            </w:r>
          </w:p>
        </w:tc>
        <w:tc>
          <w:tcPr>
            <w:tcW w:w="844" w:type="dxa"/>
            <w:tcBorders>
              <w:top w:val="nil"/>
              <w:left w:val="nil"/>
              <w:bottom w:val="single" w:sz="4" w:space="0" w:color="auto"/>
              <w:right w:val="single" w:sz="4" w:space="0" w:color="auto"/>
            </w:tcBorders>
            <w:shd w:val="clear" w:color="auto" w:fill="auto"/>
            <w:noWrap/>
            <w:vAlign w:val="bottom"/>
            <w:hideMark/>
          </w:tcPr>
          <w:p w14:paraId="0C360A6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03A9C6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38E62EC" w14:textId="77777777" w:rsidR="00287220" w:rsidRPr="00287220" w:rsidRDefault="00287220" w:rsidP="00287220">
            <w:pPr>
              <w:rPr>
                <w:sz w:val="20"/>
                <w:szCs w:val="20"/>
                <w:lang w:val="es-PE" w:eastAsia="es-PE"/>
              </w:rPr>
            </w:pPr>
          </w:p>
        </w:tc>
      </w:tr>
      <w:tr w:rsidR="00287220" w:rsidRPr="00287220" w14:paraId="5A0E596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B35033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03.10.02.02</w:t>
            </w:r>
          </w:p>
        </w:tc>
        <w:tc>
          <w:tcPr>
            <w:tcW w:w="3935" w:type="dxa"/>
            <w:tcBorders>
              <w:top w:val="nil"/>
              <w:left w:val="nil"/>
              <w:bottom w:val="single" w:sz="4" w:space="0" w:color="auto"/>
              <w:right w:val="single" w:sz="4" w:space="0" w:color="auto"/>
            </w:tcBorders>
            <w:shd w:val="clear" w:color="000000" w:fill="FFFFFF"/>
            <w:vAlign w:val="center"/>
            <w:hideMark/>
          </w:tcPr>
          <w:p w14:paraId="1BC9B9E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BOTIQUIN PRIMEROS AUXILIOS</w:t>
            </w:r>
          </w:p>
        </w:tc>
        <w:tc>
          <w:tcPr>
            <w:tcW w:w="992" w:type="dxa"/>
            <w:tcBorders>
              <w:top w:val="nil"/>
              <w:left w:val="nil"/>
              <w:bottom w:val="single" w:sz="4" w:space="0" w:color="auto"/>
              <w:right w:val="single" w:sz="4" w:space="0" w:color="auto"/>
            </w:tcBorders>
            <w:shd w:val="clear" w:color="000000" w:fill="FFFFFF"/>
            <w:noWrap/>
            <w:vAlign w:val="center"/>
            <w:hideMark/>
          </w:tcPr>
          <w:p w14:paraId="24ED0FE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5890ED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1.00 </w:t>
            </w:r>
          </w:p>
        </w:tc>
        <w:tc>
          <w:tcPr>
            <w:tcW w:w="844" w:type="dxa"/>
            <w:tcBorders>
              <w:top w:val="nil"/>
              <w:left w:val="nil"/>
              <w:bottom w:val="single" w:sz="4" w:space="0" w:color="auto"/>
              <w:right w:val="single" w:sz="4" w:space="0" w:color="auto"/>
            </w:tcBorders>
            <w:shd w:val="clear" w:color="auto" w:fill="auto"/>
            <w:noWrap/>
            <w:vAlign w:val="bottom"/>
            <w:hideMark/>
          </w:tcPr>
          <w:p w14:paraId="660AAE0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2C3730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F1F97C5" w14:textId="77777777" w:rsidR="00287220" w:rsidRPr="00287220" w:rsidRDefault="00287220" w:rsidP="00287220">
            <w:pPr>
              <w:rPr>
                <w:sz w:val="20"/>
                <w:szCs w:val="20"/>
                <w:lang w:val="es-PE" w:eastAsia="es-PE"/>
              </w:rPr>
            </w:pPr>
          </w:p>
        </w:tc>
      </w:tr>
      <w:tr w:rsidR="00287220" w:rsidRPr="00287220" w14:paraId="2DAFFA6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38983E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04.00</w:t>
            </w:r>
          </w:p>
        </w:tc>
        <w:tc>
          <w:tcPr>
            <w:tcW w:w="3935" w:type="dxa"/>
            <w:tcBorders>
              <w:top w:val="nil"/>
              <w:left w:val="nil"/>
              <w:bottom w:val="single" w:sz="4" w:space="0" w:color="auto"/>
              <w:right w:val="single" w:sz="4" w:space="0" w:color="auto"/>
            </w:tcBorders>
            <w:shd w:val="clear" w:color="000000" w:fill="FFFFFF"/>
            <w:vAlign w:val="center"/>
            <w:hideMark/>
          </w:tcPr>
          <w:p w14:paraId="7D966F4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INSTALACIONES SANITARIAS</w:t>
            </w:r>
          </w:p>
        </w:tc>
        <w:tc>
          <w:tcPr>
            <w:tcW w:w="992" w:type="dxa"/>
            <w:tcBorders>
              <w:top w:val="nil"/>
              <w:left w:val="nil"/>
              <w:bottom w:val="single" w:sz="4" w:space="0" w:color="auto"/>
              <w:right w:val="single" w:sz="4" w:space="0" w:color="auto"/>
            </w:tcBorders>
            <w:shd w:val="clear" w:color="000000" w:fill="FFFFFF"/>
            <w:hideMark/>
          </w:tcPr>
          <w:p w14:paraId="0F3753A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89100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4DC5E45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BD4B67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A67DDAC" w14:textId="77777777" w:rsidR="00287220" w:rsidRPr="00287220" w:rsidRDefault="00287220" w:rsidP="00287220">
            <w:pPr>
              <w:rPr>
                <w:sz w:val="20"/>
                <w:szCs w:val="20"/>
                <w:lang w:val="es-PE" w:eastAsia="es-PE"/>
              </w:rPr>
            </w:pPr>
          </w:p>
        </w:tc>
      </w:tr>
      <w:tr w:rsidR="00287220" w:rsidRPr="00287220" w14:paraId="7425136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26495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04.01</w:t>
            </w:r>
          </w:p>
        </w:tc>
        <w:tc>
          <w:tcPr>
            <w:tcW w:w="3935" w:type="dxa"/>
            <w:tcBorders>
              <w:top w:val="nil"/>
              <w:left w:val="nil"/>
              <w:bottom w:val="single" w:sz="4" w:space="0" w:color="auto"/>
              <w:right w:val="single" w:sz="4" w:space="0" w:color="auto"/>
            </w:tcBorders>
            <w:shd w:val="clear" w:color="000000" w:fill="FFFFFF"/>
            <w:vAlign w:val="bottom"/>
            <w:hideMark/>
          </w:tcPr>
          <w:p w14:paraId="7ED8551C"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ACCESORIOS SANITARIOS</w:t>
            </w:r>
          </w:p>
        </w:tc>
        <w:tc>
          <w:tcPr>
            <w:tcW w:w="992" w:type="dxa"/>
            <w:tcBorders>
              <w:top w:val="nil"/>
              <w:left w:val="nil"/>
              <w:bottom w:val="single" w:sz="4" w:space="0" w:color="auto"/>
              <w:right w:val="single" w:sz="4" w:space="0" w:color="auto"/>
            </w:tcBorders>
            <w:shd w:val="clear" w:color="000000" w:fill="FFFFFF"/>
            <w:noWrap/>
            <w:vAlign w:val="bottom"/>
            <w:hideMark/>
          </w:tcPr>
          <w:p w14:paraId="4C46107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F2009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D0D818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A2E649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0D4F0C2" w14:textId="77777777" w:rsidR="00287220" w:rsidRPr="00287220" w:rsidRDefault="00287220" w:rsidP="00287220">
            <w:pPr>
              <w:rPr>
                <w:sz w:val="20"/>
                <w:szCs w:val="20"/>
                <w:lang w:val="es-PE" w:eastAsia="es-PE"/>
              </w:rPr>
            </w:pPr>
          </w:p>
        </w:tc>
      </w:tr>
      <w:tr w:rsidR="00287220" w:rsidRPr="00287220" w14:paraId="1854D99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D66107D"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04.01.01</w:t>
            </w:r>
          </w:p>
        </w:tc>
        <w:tc>
          <w:tcPr>
            <w:tcW w:w="3935" w:type="dxa"/>
            <w:tcBorders>
              <w:top w:val="nil"/>
              <w:left w:val="nil"/>
              <w:bottom w:val="single" w:sz="4" w:space="0" w:color="auto"/>
              <w:right w:val="single" w:sz="4" w:space="0" w:color="auto"/>
            </w:tcBorders>
            <w:shd w:val="clear" w:color="000000" w:fill="FFFFFF"/>
            <w:vAlign w:val="center"/>
            <w:hideMark/>
          </w:tcPr>
          <w:p w14:paraId="5F935C8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SUMINISTRO E INSTALACION DE ACCESORIOS SANITARIOS</w:t>
            </w:r>
          </w:p>
        </w:tc>
        <w:tc>
          <w:tcPr>
            <w:tcW w:w="992" w:type="dxa"/>
            <w:tcBorders>
              <w:top w:val="nil"/>
              <w:left w:val="nil"/>
              <w:bottom w:val="single" w:sz="4" w:space="0" w:color="auto"/>
              <w:right w:val="single" w:sz="4" w:space="0" w:color="auto"/>
            </w:tcBorders>
            <w:shd w:val="clear" w:color="000000" w:fill="FFFFFF"/>
            <w:noWrap/>
            <w:vAlign w:val="center"/>
            <w:hideMark/>
          </w:tcPr>
          <w:p w14:paraId="3352A8E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2750D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053DE5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C85212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A55601B" w14:textId="77777777" w:rsidR="00287220" w:rsidRPr="00287220" w:rsidRDefault="00287220" w:rsidP="00287220">
            <w:pPr>
              <w:rPr>
                <w:sz w:val="20"/>
                <w:szCs w:val="20"/>
                <w:lang w:val="es-PE" w:eastAsia="es-PE"/>
              </w:rPr>
            </w:pPr>
          </w:p>
        </w:tc>
      </w:tr>
      <w:tr w:rsidR="00287220" w:rsidRPr="00287220" w14:paraId="635BE80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A2BE09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04.01.01.01</w:t>
            </w:r>
          </w:p>
        </w:tc>
        <w:tc>
          <w:tcPr>
            <w:tcW w:w="3935" w:type="dxa"/>
            <w:tcBorders>
              <w:top w:val="nil"/>
              <w:left w:val="nil"/>
              <w:bottom w:val="single" w:sz="4" w:space="0" w:color="auto"/>
              <w:right w:val="single" w:sz="4" w:space="0" w:color="auto"/>
            </w:tcBorders>
            <w:shd w:val="clear" w:color="000000" w:fill="FFFFFF"/>
            <w:vAlign w:val="bottom"/>
            <w:hideMark/>
          </w:tcPr>
          <w:p w14:paraId="50535120"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DISPENSADOR DE PVC DE PAPEL TOALLA </w:t>
            </w:r>
          </w:p>
        </w:tc>
        <w:tc>
          <w:tcPr>
            <w:tcW w:w="992" w:type="dxa"/>
            <w:tcBorders>
              <w:top w:val="nil"/>
              <w:left w:val="nil"/>
              <w:bottom w:val="single" w:sz="4" w:space="0" w:color="auto"/>
              <w:right w:val="single" w:sz="4" w:space="0" w:color="auto"/>
            </w:tcBorders>
            <w:shd w:val="clear" w:color="000000" w:fill="FFFFFF"/>
            <w:noWrap/>
            <w:vAlign w:val="center"/>
            <w:hideMark/>
          </w:tcPr>
          <w:p w14:paraId="275C1DC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3EF3D6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3.00</w:t>
            </w:r>
          </w:p>
        </w:tc>
        <w:tc>
          <w:tcPr>
            <w:tcW w:w="844" w:type="dxa"/>
            <w:tcBorders>
              <w:top w:val="nil"/>
              <w:left w:val="nil"/>
              <w:bottom w:val="single" w:sz="4" w:space="0" w:color="auto"/>
              <w:right w:val="single" w:sz="4" w:space="0" w:color="auto"/>
            </w:tcBorders>
            <w:shd w:val="clear" w:color="auto" w:fill="auto"/>
            <w:noWrap/>
            <w:vAlign w:val="bottom"/>
            <w:hideMark/>
          </w:tcPr>
          <w:p w14:paraId="5C125CC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77EDE8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92C4B91" w14:textId="77777777" w:rsidR="00287220" w:rsidRPr="00287220" w:rsidRDefault="00287220" w:rsidP="00287220">
            <w:pPr>
              <w:rPr>
                <w:sz w:val="20"/>
                <w:szCs w:val="20"/>
                <w:lang w:val="es-PE" w:eastAsia="es-PE"/>
              </w:rPr>
            </w:pPr>
          </w:p>
        </w:tc>
      </w:tr>
      <w:tr w:rsidR="00287220" w:rsidRPr="00287220" w14:paraId="7D941F0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7E1DD3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04.01.01.02</w:t>
            </w:r>
          </w:p>
        </w:tc>
        <w:tc>
          <w:tcPr>
            <w:tcW w:w="3935" w:type="dxa"/>
            <w:tcBorders>
              <w:top w:val="nil"/>
              <w:left w:val="nil"/>
              <w:bottom w:val="single" w:sz="4" w:space="0" w:color="auto"/>
              <w:right w:val="single" w:sz="4" w:space="0" w:color="auto"/>
            </w:tcBorders>
            <w:shd w:val="clear" w:color="000000" w:fill="FFFFFF"/>
            <w:vAlign w:val="bottom"/>
            <w:hideMark/>
          </w:tcPr>
          <w:p w14:paraId="0EEF698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DISPENSADOR DE PAPEL HIGIÉNICO</w:t>
            </w:r>
          </w:p>
        </w:tc>
        <w:tc>
          <w:tcPr>
            <w:tcW w:w="992" w:type="dxa"/>
            <w:tcBorders>
              <w:top w:val="nil"/>
              <w:left w:val="nil"/>
              <w:bottom w:val="single" w:sz="4" w:space="0" w:color="auto"/>
              <w:right w:val="single" w:sz="4" w:space="0" w:color="auto"/>
            </w:tcBorders>
            <w:shd w:val="clear" w:color="000000" w:fill="FFFFFF"/>
            <w:noWrap/>
            <w:vAlign w:val="center"/>
            <w:hideMark/>
          </w:tcPr>
          <w:p w14:paraId="11B154B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B0C9C9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3.00</w:t>
            </w:r>
          </w:p>
        </w:tc>
        <w:tc>
          <w:tcPr>
            <w:tcW w:w="844" w:type="dxa"/>
            <w:tcBorders>
              <w:top w:val="nil"/>
              <w:left w:val="nil"/>
              <w:bottom w:val="single" w:sz="4" w:space="0" w:color="auto"/>
              <w:right w:val="single" w:sz="4" w:space="0" w:color="auto"/>
            </w:tcBorders>
            <w:shd w:val="clear" w:color="auto" w:fill="auto"/>
            <w:noWrap/>
            <w:vAlign w:val="bottom"/>
            <w:hideMark/>
          </w:tcPr>
          <w:p w14:paraId="0DDF529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B6F9A7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385582B" w14:textId="77777777" w:rsidR="00287220" w:rsidRPr="00287220" w:rsidRDefault="00287220" w:rsidP="00287220">
            <w:pPr>
              <w:rPr>
                <w:sz w:val="20"/>
                <w:szCs w:val="20"/>
                <w:lang w:val="es-PE" w:eastAsia="es-PE"/>
              </w:rPr>
            </w:pPr>
          </w:p>
        </w:tc>
      </w:tr>
      <w:tr w:rsidR="00287220" w:rsidRPr="00287220" w14:paraId="707139F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677D66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04.01.01.03</w:t>
            </w:r>
          </w:p>
        </w:tc>
        <w:tc>
          <w:tcPr>
            <w:tcW w:w="3935" w:type="dxa"/>
            <w:tcBorders>
              <w:top w:val="nil"/>
              <w:left w:val="nil"/>
              <w:bottom w:val="single" w:sz="4" w:space="0" w:color="auto"/>
              <w:right w:val="single" w:sz="4" w:space="0" w:color="auto"/>
            </w:tcBorders>
            <w:shd w:val="clear" w:color="000000" w:fill="FFFFFF"/>
            <w:vAlign w:val="bottom"/>
            <w:hideMark/>
          </w:tcPr>
          <w:p w14:paraId="2E689BA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DISPENSADOR DE JABON LIQUIDO DE PVC  800 ML</w:t>
            </w:r>
          </w:p>
        </w:tc>
        <w:tc>
          <w:tcPr>
            <w:tcW w:w="992" w:type="dxa"/>
            <w:tcBorders>
              <w:top w:val="nil"/>
              <w:left w:val="nil"/>
              <w:bottom w:val="single" w:sz="4" w:space="0" w:color="auto"/>
              <w:right w:val="single" w:sz="4" w:space="0" w:color="auto"/>
            </w:tcBorders>
            <w:shd w:val="clear" w:color="000000" w:fill="FFFFFF"/>
            <w:noWrap/>
            <w:vAlign w:val="center"/>
            <w:hideMark/>
          </w:tcPr>
          <w:p w14:paraId="7E287A5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1EAFEB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3.00</w:t>
            </w:r>
          </w:p>
        </w:tc>
        <w:tc>
          <w:tcPr>
            <w:tcW w:w="844" w:type="dxa"/>
            <w:tcBorders>
              <w:top w:val="nil"/>
              <w:left w:val="nil"/>
              <w:bottom w:val="single" w:sz="4" w:space="0" w:color="auto"/>
              <w:right w:val="single" w:sz="4" w:space="0" w:color="auto"/>
            </w:tcBorders>
            <w:shd w:val="clear" w:color="auto" w:fill="auto"/>
            <w:noWrap/>
            <w:vAlign w:val="bottom"/>
            <w:hideMark/>
          </w:tcPr>
          <w:p w14:paraId="5F3A0CC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10993A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7722137" w14:textId="77777777" w:rsidR="00287220" w:rsidRPr="00287220" w:rsidRDefault="00287220" w:rsidP="00287220">
            <w:pPr>
              <w:rPr>
                <w:sz w:val="20"/>
                <w:szCs w:val="20"/>
                <w:lang w:val="es-PE" w:eastAsia="es-PE"/>
              </w:rPr>
            </w:pPr>
          </w:p>
        </w:tc>
      </w:tr>
      <w:tr w:rsidR="00287220" w:rsidRPr="00287220" w14:paraId="33DDB57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2CA4DE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04.02</w:t>
            </w:r>
          </w:p>
        </w:tc>
        <w:tc>
          <w:tcPr>
            <w:tcW w:w="3935" w:type="dxa"/>
            <w:tcBorders>
              <w:top w:val="nil"/>
              <w:left w:val="nil"/>
              <w:bottom w:val="single" w:sz="4" w:space="0" w:color="auto"/>
              <w:right w:val="single" w:sz="4" w:space="0" w:color="auto"/>
            </w:tcBorders>
            <w:shd w:val="clear" w:color="000000" w:fill="FFFFFF"/>
            <w:vAlign w:val="bottom"/>
            <w:hideMark/>
          </w:tcPr>
          <w:p w14:paraId="661AF978"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SISTEMA DE AGUA FRIA</w:t>
            </w:r>
          </w:p>
        </w:tc>
        <w:tc>
          <w:tcPr>
            <w:tcW w:w="992" w:type="dxa"/>
            <w:tcBorders>
              <w:top w:val="nil"/>
              <w:left w:val="nil"/>
              <w:bottom w:val="single" w:sz="4" w:space="0" w:color="auto"/>
              <w:right w:val="single" w:sz="4" w:space="0" w:color="auto"/>
            </w:tcBorders>
            <w:shd w:val="clear" w:color="000000" w:fill="FFFFFF"/>
            <w:noWrap/>
            <w:vAlign w:val="bottom"/>
            <w:hideMark/>
          </w:tcPr>
          <w:p w14:paraId="33E1620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87ACD4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4A213C9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81E17A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57DBD8E" w14:textId="77777777" w:rsidR="00287220" w:rsidRPr="00287220" w:rsidRDefault="00287220" w:rsidP="00287220">
            <w:pPr>
              <w:rPr>
                <w:sz w:val="20"/>
                <w:szCs w:val="20"/>
                <w:lang w:val="es-PE" w:eastAsia="es-PE"/>
              </w:rPr>
            </w:pPr>
          </w:p>
        </w:tc>
      </w:tr>
      <w:tr w:rsidR="00287220" w:rsidRPr="00287220" w14:paraId="1FE903C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B86AD7B"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04.02.01</w:t>
            </w:r>
          </w:p>
        </w:tc>
        <w:tc>
          <w:tcPr>
            <w:tcW w:w="3935" w:type="dxa"/>
            <w:tcBorders>
              <w:top w:val="nil"/>
              <w:left w:val="nil"/>
              <w:bottom w:val="single" w:sz="4" w:space="0" w:color="auto"/>
              <w:right w:val="single" w:sz="4" w:space="0" w:color="auto"/>
            </w:tcBorders>
            <w:shd w:val="clear" w:color="000000" w:fill="FFFFFF"/>
            <w:vAlign w:val="center"/>
            <w:hideMark/>
          </w:tcPr>
          <w:p w14:paraId="58BA2412"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REDES DE ALIMENTACIÓN</w:t>
            </w:r>
          </w:p>
        </w:tc>
        <w:tc>
          <w:tcPr>
            <w:tcW w:w="992" w:type="dxa"/>
            <w:tcBorders>
              <w:top w:val="nil"/>
              <w:left w:val="nil"/>
              <w:bottom w:val="single" w:sz="4" w:space="0" w:color="auto"/>
              <w:right w:val="single" w:sz="4" w:space="0" w:color="auto"/>
            </w:tcBorders>
            <w:shd w:val="clear" w:color="000000" w:fill="FFFFFF"/>
            <w:noWrap/>
            <w:vAlign w:val="center"/>
            <w:hideMark/>
          </w:tcPr>
          <w:p w14:paraId="78069EF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10CDD5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5953A2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8E6118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D3AB2C6" w14:textId="77777777" w:rsidR="00287220" w:rsidRPr="00287220" w:rsidRDefault="00287220" w:rsidP="00287220">
            <w:pPr>
              <w:rPr>
                <w:sz w:val="20"/>
                <w:szCs w:val="20"/>
                <w:lang w:val="es-PE" w:eastAsia="es-PE"/>
              </w:rPr>
            </w:pPr>
          </w:p>
        </w:tc>
      </w:tr>
      <w:tr w:rsidR="00287220" w:rsidRPr="00287220" w14:paraId="597A1BF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943162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04.02.01.01</w:t>
            </w:r>
          </w:p>
        </w:tc>
        <w:tc>
          <w:tcPr>
            <w:tcW w:w="3935" w:type="dxa"/>
            <w:tcBorders>
              <w:top w:val="nil"/>
              <w:left w:val="nil"/>
              <w:bottom w:val="single" w:sz="4" w:space="0" w:color="auto"/>
              <w:right w:val="single" w:sz="4" w:space="0" w:color="auto"/>
            </w:tcBorders>
            <w:shd w:val="clear" w:color="000000" w:fill="FFFFFF"/>
            <w:vAlign w:val="center"/>
            <w:hideMark/>
          </w:tcPr>
          <w:p w14:paraId="2DB5B1B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MOVIMIENTO DE TIERRAS </w:t>
            </w:r>
          </w:p>
        </w:tc>
        <w:tc>
          <w:tcPr>
            <w:tcW w:w="992" w:type="dxa"/>
            <w:tcBorders>
              <w:top w:val="nil"/>
              <w:left w:val="nil"/>
              <w:bottom w:val="single" w:sz="4" w:space="0" w:color="auto"/>
              <w:right w:val="single" w:sz="4" w:space="0" w:color="auto"/>
            </w:tcBorders>
            <w:shd w:val="clear" w:color="000000" w:fill="FFFFFF"/>
            <w:noWrap/>
            <w:vAlign w:val="center"/>
            <w:hideMark/>
          </w:tcPr>
          <w:p w14:paraId="2E702B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03EBBE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1BC704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52D27D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05D61B4" w14:textId="77777777" w:rsidR="00287220" w:rsidRPr="00287220" w:rsidRDefault="00287220" w:rsidP="00287220">
            <w:pPr>
              <w:rPr>
                <w:sz w:val="20"/>
                <w:szCs w:val="20"/>
                <w:lang w:val="es-PE" w:eastAsia="es-PE"/>
              </w:rPr>
            </w:pPr>
          </w:p>
        </w:tc>
      </w:tr>
      <w:tr w:rsidR="00287220" w:rsidRPr="00287220" w14:paraId="6BFCAFC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C90C4C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04.02.01.01.01</w:t>
            </w:r>
          </w:p>
        </w:tc>
        <w:tc>
          <w:tcPr>
            <w:tcW w:w="3935" w:type="dxa"/>
            <w:tcBorders>
              <w:top w:val="nil"/>
              <w:left w:val="nil"/>
              <w:bottom w:val="single" w:sz="4" w:space="0" w:color="auto"/>
              <w:right w:val="single" w:sz="4" w:space="0" w:color="auto"/>
            </w:tcBorders>
            <w:shd w:val="clear" w:color="000000" w:fill="FFFFFF"/>
            <w:vAlign w:val="center"/>
            <w:hideMark/>
          </w:tcPr>
          <w:p w14:paraId="18DACB0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EXCAVACION  PARA REDES SANITARIAS H=0.15m, A=0.15m</w:t>
            </w:r>
          </w:p>
        </w:tc>
        <w:tc>
          <w:tcPr>
            <w:tcW w:w="992" w:type="dxa"/>
            <w:tcBorders>
              <w:top w:val="nil"/>
              <w:left w:val="nil"/>
              <w:bottom w:val="single" w:sz="4" w:space="0" w:color="auto"/>
              <w:right w:val="single" w:sz="4" w:space="0" w:color="auto"/>
            </w:tcBorders>
            <w:shd w:val="clear" w:color="000000" w:fill="FFFFFF"/>
            <w:noWrap/>
            <w:vAlign w:val="center"/>
            <w:hideMark/>
          </w:tcPr>
          <w:p w14:paraId="1CABD49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m3</w:t>
            </w:r>
          </w:p>
        </w:tc>
        <w:tc>
          <w:tcPr>
            <w:tcW w:w="850" w:type="dxa"/>
            <w:tcBorders>
              <w:top w:val="nil"/>
              <w:left w:val="nil"/>
              <w:bottom w:val="single" w:sz="4" w:space="0" w:color="auto"/>
              <w:right w:val="single" w:sz="4" w:space="0" w:color="auto"/>
            </w:tcBorders>
            <w:shd w:val="clear" w:color="000000" w:fill="FFFFFF"/>
            <w:noWrap/>
            <w:vAlign w:val="center"/>
            <w:hideMark/>
          </w:tcPr>
          <w:p w14:paraId="070760C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0.49</w:t>
            </w:r>
          </w:p>
        </w:tc>
        <w:tc>
          <w:tcPr>
            <w:tcW w:w="844" w:type="dxa"/>
            <w:tcBorders>
              <w:top w:val="nil"/>
              <w:left w:val="nil"/>
              <w:bottom w:val="single" w:sz="4" w:space="0" w:color="auto"/>
              <w:right w:val="single" w:sz="4" w:space="0" w:color="auto"/>
            </w:tcBorders>
            <w:shd w:val="clear" w:color="auto" w:fill="auto"/>
            <w:noWrap/>
            <w:vAlign w:val="bottom"/>
            <w:hideMark/>
          </w:tcPr>
          <w:p w14:paraId="411957F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44F664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512C42C" w14:textId="77777777" w:rsidR="00287220" w:rsidRPr="00287220" w:rsidRDefault="00287220" w:rsidP="00287220">
            <w:pPr>
              <w:rPr>
                <w:sz w:val="20"/>
                <w:szCs w:val="20"/>
                <w:lang w:val="es-PE" w:eastAsia="es-PE"/>
              </w:rPr>
            </w:pPr>
          </w:p>
        </w:tc>
      </w:tr>
      <w:tr w:rsidR="00287220" w:rsidRPr="00287220" w14:paraId="5A8C396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7F0B0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04.02.01.01.02</w:t>
            </w:r>
          </w:p>
        </w:tc>
        <w:tc>
          <w:tcPr>
            <w:tcW w:w="3935" w:type="dxa"/>
            <w:tcBorders>
              <w:top w:val="nil"/>
              <w:left w:val="nil"/>
              <w:bottom w:val="single" w:sz="4" w:space="0" w:color="auto"/>
              <w:right w:val="single" w:sz="4" w:space="0" w:color="auto"/>
            </w:tcBorders>
            <w:shd w:val="clear" w:color="000000" w:fill="FFFFFF"/>
            <w:vAlign w:val="bottom"/>
            <w:hideMark/>
          </w:tcPr>
          <w:p w14:paraId="47A18A1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RELLENO COMPACTADO EN ZANJA CON MATERIAL PROPIO SELECCIONADO CON EQ.LIVIANO</w:t>
            </w:r>
          </w:p>
        </w:tc>
        <w:tc>
          <w:tcPr>
            <w:tcW w:w="992" w:type="dxa"/>
            <w:tcBorders>
              <w:top w:val="nil"/>
              <w:left w:val="nil"/>
              <w:bottom w:val="single" w:sz="4" w:space="0" w:color="auto"/>
              <w:right w:val="single" w:sz="4" w:space="0" w:color="auto"/>
            </w:tcBorders>
            <w:shd w:val="clear" w:color="000000" w:fill="FFFFFF"/>
            <w:noWrap/>
            <w:vAlign w:val="center"/>
            <w:hideMark/>
          </w:tcPr>
          <w:p w14:paraId="1B3ADB9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m3</w:t>
            </w:r>
          </w:p>
        </w:tc>
        <w:tc>
          <w:tcPr>
            <w:tcW w:w="850" w:type="dxa"/>
            <w:tcBorders>
              <w:top w:val="nil"/>
              <w:left w:val="nil"/>
              <w:bottom w:val="single" w:sz="4" w:space="0" w:color="auto"/>
              <w:right w:val="single" w:sz="4" w:space="0" w:color="auto"/>
            </w:tcBorders>
            <w:shd w:val="clear" w:color="000000" w:fill="FFFFFF"/>
            <w:noWrap/>
            <w:vAlign w:val="center"/>
            <w:hideMark/>
          </w:tcPr>
          <w:p w14:paraId="3C05E2E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0.33</w:t>
            </w:r>
          </w:p>
        </w:tc>
        <w:tc>
          <w:tcPr>
            <w:tcW w:w="844" w:type="dxa"/>
            <w:tcBorders>
              <w:top w:val="nil"/>
              <w:left w:val="nil"/>
              <w:bottom w:val="single" w:sz="4" w:space="0" w:color="auto"/>
              <w:right w:val="single" w:sz="4" w:space="0" w:color="auto"/>
            </w:tcBorders>
            <w:shd w:val="clear" w:color="auto" w:fill="auto"/>
            <w:noWrap/>
            <w:vAlign w:val="bottom"/>
            <w:hideMark/>
          </w:tcPr>
          <w:p w14:paraId="48DF801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14255C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8E0FE65" w14:textId="77777777" w:rsidR="00287220" w:rsidRPr="00287220" w:rsidRDefault="00287220" w:rsidP="00287220">
            <w:pPr>
              <w:rPr>
                <w:sz w:val="20"/>
                <w:szCs w:val="20"/>
                <w:lang w:val="es-PE" w:eastAsia="es-PE"/>
              </w:rPr>
            </w:pPr>
          </w:p>
        </w:tc>
      </w:tr>
      <w:tr w:rsidR="00287220" w:rsidRPr="00287220" w14:paraId="3568B87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0827CD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04.02.01.01.03</w:t>
            </w:r>
          </w:p>
        </w:tc>
        <w:tc>
          <w:tcPr>
            <w:tcW w:w="3935" w:type="dxa"/>
            <w:tcBorders>
              <w:top w:val="nil"/>
              <w:left w:val="nil"/>
              <w:bottom w:val="single" w:sz="4" w:space="0" w:color="auto"/>
              <w:right w:val="single" w:sz="4" w:space="0" w:color="auto"/>
            </w:tcBorders>
            <w:shd w:val="clear" w:color="000000" w:fill="FFFFFF"/>
            <w:vAlign w:val="center"/>
            <w:hideMark/>
          </w:tcPr>
          <w:p w14:paraId="38FCBAF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ELIMINACION DE MATERIAL EXCEDENTE C/EQUIPO </w:t>
            </w:r>
          </w:p>
        </w:tc>
        <w:tc>
          <w:tcPr>
            <w:tcW w:w="992" w:type="dxa"/>
            <w:tcBorders>
              <w:top w:val="nil"/>
              <w:left w:val="nil"/>
              <w:bottom w:val="single" w:sz="4" w:space="0" w:color="auto"/>
              <w:right w:val="single" w:sz="4" w:space="0" w:color="auto"/>
            </w:tcBorders>
            <w:shd w:val="clear" w:color="000000" w:fill="FFFFFF"/>
            <w:noWrap/>
            <w:vAlign w:val="center"/>
            <w:hideMark/>
          </w:tcPr>
          <w:p w14:paraId="529E8F8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m3</w:t>
            </w:r>
          </w:p>
        </w:tc>
        <w:tc>
          <w:tcPr>
            <w:tcW w:w="850" w:type="dxa"/>
            <w:tcBorders>
              <w:top w:val="nil"/>
              <w:left w:val="nil"/>
              <w:bottom w:val="single" w:sz="4" w:space="0" w:color="auto"/>
              <w:right w:val="single" w:sz="4" w:space="0" w:color="auto"/>
            </w:tcBorders>
            <w:shd w:val="clear" w:color="000000" w:fill="FFFFFF"/>
            <w:noWrap/>
            <w:vAlign w:val="center"/>
            <w:hideMark/>
          </w:tcPr>
          <w:p w14:paraId="27F4B4B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0.16</w:t>
            </w:r>
          </w:p>
        </w:tc>
        <w:tc>
          <w:tcPr>
            <w:tcW w:w="844" w:type="dxa"/>
            <w:tcBorders>
              <w:top w:val="nil"/>
              <w:left w:val="nil"/>
              <w:bottom w:val="single" w:sz="4" w:space="0" w:color="auto"/>
              <w:right w:val="single" w:sz="4" w:space="0" w:color="auto"/>
            </w:tcBorders>
            <w:shd w:val="clear" w:color="auto" w:fill="auto"/>
            <w:noWrap/>
            <w:vAlign w:val="bottom"/>
            <w:hideMark/>
          </w:tcPr>
          <w:p w14:paraId="71C58A5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25874A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6813204" w14:textId="77777777" w:rsidR="00287220" w:rsidRPr="00287220" w:rsidRDefault="00287220" w:rsidP="00287220">
            <w:pPr>
              <w:rPr>
                <w:sz w:val="20"/>
                <w:szCs w:val="20"/>
                <w:lang w:val="es-PE" w:eastAsia="es-PE"/>
              </w:rPr>
            </w:pPr>
          </w:p>
        </w:tc>
      </w:tr>
      <w:tr w:rsidR="00287220" w:rsidRPr="00287220" w14:paraId="1FF2719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D7A88F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04.02.01.02</w:t>
            </w:r>
          </w:p>
        </w:tc>
        <w:tc>
          <w:tcPr>
            <w:tcW w:w="3935" w:type="dxa"/>
            <w:tcBorders>
              <w:top w:val="nil"/>
              <w:left w:val="nil"/>
              <w:bottom w:val="single" w:sz="4" w:space="0" w:color="auto"/>
              <w:right w:val="single" w:sz="4" w:space="0" w:color="auto"/>
            </w:tcBorders>
            <w:shd w:val="clear" w:color="000000" w:fill="FFFFFF"/>
            <w:vAlign w:val="center"/>
            <w:hideMark/>
          </w:tcPr>
          <w:p w14:paraId="30E5921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REDES DE ALIMENTACION EXTERIORES</w:t>
            </w:r>
          </w:p>
        </w:tc>
        <w:tc>
          <w:tcPr>
            <w:tcW w:w="992" w:type="dxa"/>
            <w:tcBorders>
              <w:top w:val="nil"/>
              <w:left w:val="nil"/>
              <w:bottom w:val="single" w:sz="4" w:space="0" w:color="auto"/>
              <w:right w:val="single" w:sz="4" w:space="0" w:color="auto"/>
            </w:tcBorders>
            <w:shd w:val="clear" w:color="000000" w:fill="FFFFFF"/>
            <w:noWrap/>
            <w:vAlign w:val="center"/>
            <w:hideMark/>
          </w:tcPr>
          <w:p w14:paraId="72219FA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EF748E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3FB386A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5408C6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856406C" w14:textId="77777777" w:rsidR="00287220" w:rsidRPr="00287220" w:rsidRDefault="00287220" w:rsidP="00287220">
            <w:pPr>
              <w:rPr>
                <w:sz w:val="20"/>
                <w:szCs w:val="20"/>
                <w:lang w:val="es-PE" w:eastAsia="es-PE"/>
              </w:rPr>
            </w:pPr>
          </w:p>
        </w:tc>
      </w:tr>
      <w:tr w:rsidR="00287220" w:rsidRPr="00287220" w14:paraId="23FF620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2FD499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04.02.01.02.01</w:t>
            </w:r>
          </w:p>
        </w:tc>
        <w:tc>
          <w:tcPr>
            <w:tcW w:w="3935" w:type="dxa"/>
            <w:tcBorders>
              <w:top w:val="nil"/>
              <w:left w:val="nil"/>
              <w:bottom w:val="single" w:sz="4" w:space="0" w:color="auto"/>
              <w:right w:val="single" w:sz="4" w:space="0" w:color="auto"/>
            </w:tcBorders>
            <w:shd w:val="clear" w:color="000000" w:fill="FFFFFF"/>
            <w:vAlign w:val="center"/>
            <w:hideMark/>
          </w:tcPr>
          <w:p w14:paraId="39FDBAA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TUBERÍA DE  Ø 3/4" PVC-SP CLASE 10</w:t>
            </w:r>
          </w:p>
        </w:tc>
        <w:tc>
          <w:tcPr>
            <w:tcW w:w="992" w:type="dxa"/>
            <w:tcBorders>
              <w:top w:val="nil"/>
              <w:left w:val="nil"/>
              <w:bottom w:val="single" w:sz="4" w:space="0" w:color="auto"/>
              <w:right w:val="single" w:sz="4" w:space="0" w:color="auto"/>
            </w:tcBorders>
            <w:shd w:val="clear" w:color="000000" w:fill="FFFFFF"/>
            <w:noWrap/>
            <w:vAlign w:val="center"/>
            <w:hideMark/>
          </w:tcPr>
          <w:p w14:paraId="55EDFEA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264FBE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21.69</w:t>
            </w:r>
          </w:p>
        </w:tc>
        <w:tc>
          <w:tcPr>
            <w:tcW w:w="844" w:type="dxa"/>
            <w:tcBorders>
              <w:top w:val="nil"/>
              <w:left w:val="nil"/>
              <w:bottom w:val="single" w:sz="4" w:space="0" w:color="auto"/>
              <w:right w:val="single" w:sz="4" w:space="0" w:color="auto"/>
            </w:tcBorders>
            <w:shd w:val="clear" w:color="auto" w:fill="auto"/>
            <w:noWrap/>
            <w:vAlign w:val="bottom"/>
            <w:hideMark/>
          </w:tcPr>
          <w:p w14:paraId="5C58F3F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B94AEA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1FD785C" w14:textId="77777777" w:rsidR="00287220" w:rsidRPr="00287220" w:rsidRDefault="00287220" w:rsidP="00287220">
            <w:pPr>
              <w:rPr>
                <w:sz w:val="20"/>
                <w:szCs w:val="20"/>
                <w:lang w:val="es-PE" w:eastAsia="es-PE"/>
              </w:rPr>
            </w:pPr>
          </w:p>
        </w:tc>
      </w:tr>
      <w:tr w:rsidR="00287220" w:rsidRPr="00287220" w14:paraId="5676A70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75F682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lastRenderedPageBreak/>
              <w:t>04.02.02</w:t>
            </w:r>
          </w:p>
        </w:tc>
        <w:tc>
          <w:tcPr>
            <w:tcW w:w="3935" w:type="dxa"/>
            <w:tcBorders>
              <w:top w:val="nil"/>
              <w:left w:val="nil"/>
              <w:bottom w:val="single" w:sz="4" w:space="0" w:color="auto"/>
              <w:right w:val="single" w:sz="4" w:space="0" w:color="auto"/>
            </w:tcBorders>
            <w:shd w:val="clear" w:color="000000" w:fill="FFFFFF"/>
            <w:vAlign w:val="center"/>
            <w:hideMark/>
          </w:tcPr>
          <w:p w14:paraId="422B64F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ACCESORIOS DE REDES DE AGUA </w:t>
            </w:r>
          </w:p>
        </w:tc>
        <w:tc>
          <w:tcPr>
            <w:tcW w:w="992" w:type="dxa"/>
            <w:tcBorders>
              <w:top w:val="nil"/>
              <w:left w:val="nil"/>
              <w:bottom w:val="single" w:sz="4" w:space="0" w:color="auto"/>
              <w:right w:val="single" w:sz="4" w:space="0" w:color="auto"/>
            </w:tcBorders>
            <w:shd w:val="clear" w:color="000000" w:fill="FFFFFF"/>
            <w:noWrap/>
            <w:vAlign w:val="center"/>
            <w:hideMark/>
          </w:tcPr>
          <w:p w14:paraId="15CCB4B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93E972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13A24A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E9D51A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451F026" w14:textId="77777777" w:rsidR="00287220" w:rsidRPr="00287220" w:rsidRDefault="00287220" w:rsidP="00287220">
            <w:pPr>
              <w:rPr>
                <w:sz w:val="20"/>
                <w:szCs w:val="20"/>
                <w:lang w:val="es-PE" w:eastAsia="es-PE"/>
              </w:rPr>
            </w:pPr>
          </w:p>
        </w:tc>
      </w:tr>
      <w:tr w:rsidR="00287220" w:rsidRPr="00287220" w14:paraId="089C24C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0F2FE2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04.02.02.01</w:t>
            </w:r>
          </w:p>
        </w:tc>
        <w:tc>
          <w:tcPr>
            <w:tcW w:w="3935" w:type="dxa"/>
            <w:tcBorders>
              <w:top w:val="nil"/>
              <w:left w:val="nil"/>
              <w:bottom w:val="single" w:sz="4" w:space="0" w:color="auto"/>
              <w:right w:val="single" w:sz="4" w:space="0" w:color="auto"/>
            </w:tcBorders>
            <w:shd w:val="clear" w:color="000000" w:fill="FFFFFF"/>
            <w:vAlign w:val="center"/>
            <w:hideMark/>
          </w:tcPr>
          <w:p w14:paraId="250DF27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CODO PVC-SP,C-10 DE Ø 3/4" x 45º</w:t>
            </w:r>
          </w:p>
        </w:tc>
        <w:tc>
          <w:tcPr>
            <w:tcW w:w="992" w:type="dxa"/>
            <w:tcBorders>
              <w:top w:val="nil"/>
              <w:left w:val="nil"/>
              <w:bottom w:val="single" w:sz="4" w:space="0" w:color="auto"/>
              <w:right w:val="single" w:sz="4" w:space="0" w:color="auto"/>
            </w:tcBorders>
            <w:shd w:val="clear" w:color="000000" w:fill="FFFFFF"/>
            <w:noWrap/>
            <w:vAlign w:val="center"/>
            <w:hideMark/>
          </w:tcPr>
          <w:p w14:paraId="231CA61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D1B88E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3.00</w:t>
            </w:r>
          </w:p>
        </w:tc>
        <w:tc>
          <w:tcPr>
            <w:tcW w:w="844" w:type="dxa"/>
            <w:tcBorders>
              <w:top w:val="nil"/>
              <w:left w:val="nil"/>
              <w:bottom w:val="single" w:sz="4" w:space="0" w:color="auto"/>
              <w:right w:val="single" w:sz="4" w:space="0" w:color="auto"/>
            </w:tcBorders>
            <w:shd w:val="clear" w:color="auto" w:fill="auto"/>
            <w:noWrap/>
            <w:vAlign w:val="bottom"/>
            <w:hideMark/>
          </w:tcPr>
          <w:p w14:paraId="4460F97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75000E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33EBB17" w14:textId="77777777" w:rsidR="00287220" w:rsidRPr="00287220" w:rsidRDefault="00287220" w:rsidP="00287220">
            <w:pPr>
              <w:rPr>
                <w:sz w:val="20"/>
                <w:szCs w:val="20"/>
                <w:lang w:val="es-PE" w:eastAsia="es-PE"/>
              </w:rPr>
            </w:pPr>
          </w:p>
        </w:tc>
      </w:tr>
      <w:tr w:rsidR="00287220" w:rsidRPr="00287220" w14:paraId="4669131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93C458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04.02.02.02</w:t>
            </w:r>
          </w:p>
        </w:tc>
        <w:tc>
          <w:tcPr>
            <w:tcW w:w="3935" w:type="dxa"/>
            <w:tcBorders>
              <w:top w:val="nil"/>
              <w:left w:val="nil"/>
              <w:bottom w:val="single" w:sz="4" w:space="0" w:color="auto"/>
              <w:right w:val="single" w:sz="4" w:space="0" w:color="auto"/>
            </w:tcBorders>
            <w:shd w:val="clear" w:color="000000" w:fill="FFFFFF"/>
            <w:vAlign w:val="center"/>
            <w:hideMark/>
          </w:tcPr>
          <w:p w14:paraId="484343D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TEE PVC-SP,C-10 DE Ø 3/4"</w:t>
            </w:r>
          </w:p>
        </w:tc>
        <w:tc>
          <w:tcPr>
            <w:tcW w:w="992" w:type="dxa"/>
            <w:tcBorders>
              <w:top w:val="nil"/>
              <w:left w:val="nil"/>
              <w:bottom w:val="single" w:sz="4" w:space="0" w:color="auto"/>
              <w:right w:val="single" w:sz="4" w:space="0" w:color="auto"/>
            </w:tcBorders>
            <w:shd w:val="clear" w:color="000000" w:fill="FFFFFF"/>
            <w:noWrap/>
            <w:vAlign w:val="center"/>
            <w:hideMark/>
          </w:tcPr>
          <w:p w14:paraId="578DC6F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516352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7003554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AEB020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4B95E72" w14:textId="77777777" w:rsidR="00287220" w:rsidRPr="00287220" w:rsidRDefault="00287220" w:rsidP="00287220">
            <w:pPr>
              <w:rPr>
                <w:sz w:val="20"/>
                <w:szCs w:val="20"/>
                <w:lang w:val="es-PE" w:eastAsia="es-PE"/>
              </w:rPr>
            </w:pPr>
          </w:p>
        </w:tc>
      </w:tr>
      <w:tr w:rsidR="00287220" w:rsidRPr="00287220" w14:paraId="66C1525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80DD40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04.02.03</w:t>
            </w:r>
          </w:p>
        </w:tc>
        <w:tc>
          <w:tcPr>
            <w:tcW w:w="3935" w:type="dxa"/>
            <w:tcBorders>
              <w:top w:val="nil"/>
              <w:left w:val="nil"/>
              <w:bottom w:val="single" w:sz="4" w:space="0" w:color="auto"/>
              <w:right w:val="single" w:sz="4" w:space="0" w:color="auto"/>
            </w:tcBorders>
            <w:shd w:val="clear" w:color="000000" w:fill="FFFFFF"/>
            <w:vAlign w:val="center"/>
            <w:hideMark/>
          </w:tcPr>
          <w:p w14:paraId="558C3B1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PRUEBAS HIDRAULICAS</w:t>
            </w:r>
          </w:p>
        </w:tc>
        <w:tc>
          <w:tcPr>
            <w:tcW w:w="992" w:type="dxa"/>
            <w:tcBorders>
              <w:top w:val="nil"/>
              <w:left w:val="nil"/>
              <w:bottom w:val="single" w:sz="4" w:space="0" w:color="auto"/>
              <w:right w:val="single" w:sz="4" w:space="0" w:color="auto"/>
            </w:tcBorders>
            <w:shd w:val="clear" w:color="000000" w:fill="FFFFFF"/>
            <w:noWrap/>
            <w:vAlign w:val="bottom"/>
            <w:hideMark/>
          </w:tcPr>
          <w:p w14:paraId="7FC357F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4136A1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7D8CA0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2CBE6D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6437E5" w14:textId="77777777" w:rsidR="00287220" w:rsidRPr="00287220" w:rsidRDefault="00287220" w:rsidP="00287220">
            <w:pPr>
              <w:rPr>
                <w:sz w:val="20"/>
                <w:szCs w:val="20"/>
                <w:lang w:val="es-PE" w:eastAsia="es-PE"/>
              </w:rPr>
            </w:pPr>
          </w:p>
        </w:tc>
      </w:tr>
      <w:tr w:rsidR="00287220" w:rsidRPr="00287220" w14:paraId="0AF84BE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17FA64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04.02.03.01</w:t>
            </w:r>
          </w:p>
        </w:tc>
        <w:tc>
          <w:tcPr>
            <w:tcW w:w="3935" w:type="dxa"/>
            <w:tcBorders>
              <w:top w:val="nil"/>
              <w:left w:val="nil"/>
              <w:bottom w:val="single" w:sz="4" w:space="0" w:color="auto"/>
              <w:right w:val="single" w:sz="4" w:space="0" w:color="auto"/>
            </w:tcBorders>
            <w:shd w:val="clear" w:color="000000" w:fill="FFFFFF"/>
            <w:vAlign w:val="bottom"/>
            <w:hideMark/>
          </w:tcPr>
          <w:p w14:paraId="391B864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PRUEBA HIDRAULICA Y DESINFECCION DE TUBERIAS DE AGUA FRIA</w:t>
            </w:r>
          </w:p>
        </w:tc>
        <w:tc>
          <w:tcPr>
            <w:tcW w:w="992" w:type="dxa"/>
            <w:tcBorders>
              <w:top w:val="nil"/>
              <w:left w:val="nil"/>
              <w:bottom w:val="single" w:sz="4" w:space="0" w:color="auto"/>
              <w:right w:val="single" w:sz="4" w:space="0" w:color="auto"/>
            </w:tcBorders>
            <w:shd w:val="clear" w:color="000000" w:fill="FFFFFF"/>
            <w:noWrap/>
            <w:vAlign w:val="bottom"/>
            <w:hideMark/>
          </w:tcPr>
          <w:p w14:paraId="6FFB355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133B66B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21.69</w:t>
            </w:r>
          </w:p>
        </w:tc>
        <w:tc>
          <w:tcPr>
            <w:tcW w:w="844" w:type="dxa"/>
            <w:tcBorders>
              <w:top w:val="nil"/>
              <w:left w:val="nil"/>
              <w:bottom w:val="single" w:sz="4" w:space="0" w:color="auto"/>
              <w:right w:val="single" w:sz="4" w:space="0" w:color="auto"/>
            </w:tcBorders>
            <w:shd w:val="clear" w:color="auto" w:fill="auto"/>
            <w:noWrap/>
            <w:vAlign w:val="bottom"/>
            <w:hideMark/>
          </w:tcPr>
          <w:p w14:paraId="68E02ED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B72601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DDE79EC" w14:textId="77777777" w:rsidR="00287220" w:rsidRPr="00287220" w:rsidRDefault="00287220" w:rsidP="00287220">
            <w:pPr>
              <w:rPr>
                <w:sz w:val="20"/>
                <w:szCs w:val="20"/>
                <w:lang w:val="es-PE" w:eastAsia="es-PE"/>
              </w:rPr>
            </w:pPr>
          </w:p>
        </w:tc>
      </w:tr>
      <w:tr w:rsidR="00287220" w:rsidRPr="00287220" w14:paraId="1894B95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2845F1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04.02.03.02</w:t>
            </w:r>
          </w:p>
        </w:tc>
        <w:tc>
          <w:tcPr>
            <w:tcW w:w="3935" w:type="dxa"/>
            <w:tcBorders>
              <w:top w:val="nil"/>
              <w:left w:val="nil"/>
              <w:bottom w:val="single" w:sz="4" w:space="0" w:color="auto"/>
              <w:right w:val="single" w:sz="4" w:space="0" w:color="auto"/>
            </w:tcBorders>
            <w:shd w:val="clear" w:color="000000" w:fill="FFFFFF"/>
            <w:vAlign w:val="bottom"/>
            <w:hideMark/>
          </w:tcPr>
          <w:p w14:paraId="5B40D97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DESINFECCION DE CISTERNA Y TANQ. ELEVADO</w:t>
            </w:r>
          </w:p>
        </w:tc>
        <w:tc>
          <w:tcPr>
            <w:tcW w:w="992" w:type="dxa"/>
            <w:tcBorders>
              <w:top w:val="nil"/>
              <w:left w:val="nil"/>
              <w:bottom w:val="single" w:sz="4" w:space="0" w:color="auto"/>
              <w:right w:val="single" w:sz="4" w:space="0" w:color="auto"/>
            </w:tcBorders>
            <w:shd w:val="clear" w:color="000000" w:fill="FFFFFF"/>
            <w:noWrap/>
            <w:vAlign w:val="center"/>
            <w:hideMark/>
          </w:tcPr>
          <w:p w14:paraId="61E3511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m3</w:t>
            </w:r>
          </w:p>
        </w:tc>
        <w:tc>
          <w:tcPr>
            <w:tcW w:w="850" w:type="dxa"/>
            <w:tcBorders>
              <w:top w:val="nil"/>
              <w:left w:val="nil"/>
              <w:bottom w:val="single" w:sz="4" w:space="0" w:color="auto"/>
              <w:right w:val="single" w:sz="4" w:space="0" w:color="auto"/>
            </w:tcBorders>
            <w:shd w:val="clear" w:color="000000" w:fill="FFFFFF"/>
            <w:noWrap/>
            <w:vAlign w:val="center"/>
            <w:hideMark/>
          </w:tcPr>
          <w:p w14:paraId="68ABD02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5.10</w:t>
            </w:r>
          </w:p>
        </w:tc>
        <w:tc>
          <w:tcPr>
            <w:tcW w:w="844" w:type="dxa"/>
            <w:tcBorders>
              <w:top w:val="nil"/>
              <w:left w:val="nil"/>
              <w:bottom w:val="single" w:sz="4" w:space="0" w:color="auto"/>
              <w:right w:val="single" w:sz="4" w:space="0" w:color="auto"/>
            </w:tcBorders>
            <w:shd w:val="clear" w:color="auto" w:fill="auto"/>
            <w:noWrap/>
            <w:vAlign w:val="bottom"/>
            <w:hideMark/>
          </w:tcPr>
          <w:p w14:paraId="225D435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EEDD61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53A4C7A" w14:textId="77777777" w:rsidR="00287220" w:rsidRPr="00287220" w:rsidRDefault="00287220" w:rsidP="00287220">
            <w:pPr>
              <w:rPr>
                <w:sz w:val="20"/>
                <w:szCs w:val="20"/>
                <w:lang w:val="es-PE" w:eastAsia="es-PE"/>
              </w:rPr>
            </w:pPr>
          </w:p>
        </w:tc>
      </w:tr>
      <w:tr w:rsidR="00287220" w:rsidRPr="00287220" w14:paraId="6010812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C9804D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05.00.00</w:t>
            </w:r>
          </w:p>
        </w:tc>
        <w:tc>
          <w:tcPr>
            <w:tcW w:w="3935" w:type="dxa"/>
            <w:tcBorders>
              <w:top w:val="nil"/>
              <w:left w:val="nil"/>
              <w:bottom w:val="single" w:sz="4" w:space="0" w:color="auto"/>
              <w:right w:val="single" w:sz="4" w:space="0" w:color="auto"/>
            </w:tcBorders>
            <w:shd w:val="clear" w:color="000000" w:fill="FFFFFF"/>
            <w:noWrap/>
            <w:vAlign w:val="center"/>
            <w:hideMark/>
          </w:tcPr>
          <w:p w14:paraId="0EFEA711"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INSTALACIONES ELECTRICAS</w:t>
            </w:r>
          </w:p>
        </w:tc>
        <w:tc>
          <w:tcPr>
            <w:tcW w:w="992" w:type="dxa"/>
            <w:tcBorders>
              <w:top w:val="nil"/>
              <w:left w:val="nil"/>
              <w:bottom w:val="single" w:sz="4" w:space="0" w:color="auto"/>
              <w:right w:val="single" w:sz="4" w:space="0" w:color="auto"/>
            </w:tcBorders>
            <w:shd w:val="clear" w:color="000000" w:fill="FFFFFF"/>
            <w:vAlign w:val="bottom"/>
            <w:hideMark/>
          </w:tcPr>
          <w:p w14:paraId="5A5BED6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vAlign w:val="center"/>
            <w:hideMark/>
          </w:tcPr>
          <w:p w14:paraId="13B0358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A0362F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EF7E05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66732B1" w14:textId="77777777" w:rsidR="00287220" w:rsidRPr="00287220" w:rsidRDefault="00287220" w:rsidP="00287220">
            <w:pPr>
              <w:rPr>
                <w:sz w:val="20"/>
                <w:szCs w:val="20"/>
                <w:lang w:val="es-PE" w:eastAsia="es-PE"/>
              </w:rPr>
            </w:pPr>
          </w:p>
        </w:tc>
      </w:tr>
      <w:tr w:rsidR="00287220" w:rsidRPr="00287220" w14:paraId="0C644FF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437684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05.01.00</w:t>
            </w:r>
          </w:p>
        </w:tc>
        <w:tc>
          <w:tcPr>
            <w:tcW w:w="3935" w:type="dxa"/>
            <w:tcBorders>
              <w:top w:val="nil"/>
              <w:left w:val="nil"/>
              <w:bottom w:val="single" w:sz="4" w:space="0" w:color="auto"/>
              <w:right w:val="single" w:sz="4" w:space="0" w:color="auto"/>
            </w:tcBorders>
            <w:shd w:val="clear" w:color="000000" w:fill="FFFFFF"/>
            <w:noWrap/>
            <w:vAlign w:val="center"/>
            <w:hideMark/>
          </w:tcPr>
          <w:p w14:paraId="0CA7F44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SALIDA PARA ALUMBRADOS, TOMACORRIENTE Y  FUERZA</w:t>
            </w:r>
          </w:p>
        </w:tc>
        <w:tc>
          <w:tcPr>
            <w:tcW w:w="992" w:type="dxa"/>
            <w:tcBorders>
              <w:top w:val="nil"/>
              <w:left w:val="nil"/>
              <w:bottom w:val="single" w:sz="4" w:space="0" w:color="auto"/>
              <w:right w:val="single" w:sz="4" w:space="0" w:color="auto"/>
            </w:tcBorders>
            <w:shd w:val="clear" w:color="000000" w:fill="FFFFFF"/>
            <w:noWrap/>
            <w:vAlign w:val="bottom"/>
            <w:hideMark/>
          </w:tcPr>
          <w:p w14:paraId="2252760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0877DA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8ED557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3F4036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334671C" w14:textId="77777777" w:rsidR="00287220" w:rsidRPr="00287220" w:rsidRDefault="00287220" w:rsidP="00287220">
            <w:pPr>
              <w:rPr>
                <w:sz w:val="20"/>
                <w:szCs w:val="20"/>
                <w:lang w:val="es-PE" w:eastAsia="es-PE"/>
              </w:rPr>
            </w:pPr>
          </w:p>
        </w:tc>
      </w:tr>
      <w:tr w:rsidR="00287220" w:rsidRPr="00287220" w14:paraId="3D5F39D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F5CE32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05.01.01</w:t>
            </w:r>
          </w:p>
        </w:tc>
        <w:tc>
          <w:tcPr>
            <w:tcW w:w="3935" w:type="dxa"/>
            <w:tcBorders>
              <w:top w:val="nil"/>
              <w:left w:val="nil"/>
              <w:bottom w:val="single" w:sz="4" w:space="0" w:color="auto"/>
              <w:right w:val="single" w:sz="4" w:space="0" w:color="auto"/>
            </w:tcBorders>
            <w:shd w:val="clear" w:color="000000" w:fill="FFFFFF"/>
            <w:noWrap/>
            <w:vAlign w:val="center"/>
            <w:hideMark/>
          </w:tcPr>
          <w:p w14:paraId="2982CB30"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SALIDAS PARA ALUMBRADO</w:t>
            </w:r>
          </w:p>
        </w:tc>
        <w:tc>
          <w:tcPr>
            <w:tcW w:w="992" w:type="dxa"/>
            <w:tcBorders>
              <w:top w:val="nil"/>
              <w:left w:val="nil"/>
              <w:bottom w:val="single" w:sz="4" w:space="0" w:color="auto"/>
              <w:right w:val="single" w:sz="4" w:space="0" w:color="auto"/>
            </w:tcBorders>
            <w:shd w:val="clear" w:color="000000" w:fill="FFFFFF"/>
            <w:noWrap/>
            <w:vAlign w:val="bottom"/>
            <w:hideMark/>
          </w:tcPr>
          <w:p w14:paraId="19B9C96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76F590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5B6D2E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1C6E48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63AEB3D" w14:textId="77777777" w:rsidR="00287220" w:rsidRPr="00287220" w:rsidRDefault="00287220" w:rsidP="00287220">
            <w:pPr>
              <w:rPr>
                <w:sz w:val="20"/>
                <w:szCs w:val="20"/>
                <w:lang w:val="es-PE" w:eastAsia="es-PE"/>
              </w:rPr>
            </w:pPr>
          </w:p>
        </w:tc>
      </w:tr>
      <w:tr w:rsidR="00287220" w:rsidRPr="00287220" w14:paraId="304B425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93B775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05.01.01.01</w:t>
            </w:r>
          </w:p>
        </w:tc>
        <w:tc>
          <w:tcPr>
            <w:tcW w:w="3935" w:type="dxa"/>
            <w:tcBorders>
              <w:top w:val="nil"/>
              <w:left w:val="nil"/>
              <w:bottom w:val="single" w:sz="4" w:space="0" w:color="auto"/>
              <w:right w:val="single" w:sz="4" w:space="0" w:color="auto"/>
            </w:tcBorders>
            <w:shd w:val="clear" w:color="000000" w:fill="FFFFFF"/>
            <w:noWrap/>
            <w:vAlign w:val="center"/>
            <w:hideMark/>
          </w:tcPr>
          <w:p w14:paraId="495D932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SALIDA DE ALUMBRADO DE TECHO CON CANALETA DE 10x10mm ALAMBRE LSOH 4mm2</w:t>
            </w:r>
          </w:p>
        </w:tc>
        <w:tc>
          <w:tcPr>
            <w:tcW w:w="992" w:type="dxa"/>
            <w:tcBorders>
              <w:top w:val="nil"/>
              <w:left w:val="nil"/>
              <w:bottom w:val="single" w:sz="4" w:space="0" w:color="auto"/>
              <w:right w:val="single" w:sz="4" w:space="0" w:color="auto"/>
            </w:tcBorders>
            <w:shd w:val="clear" w:color="000000" w:fill="FFFFFF"/>
            <w:noWrap/>
            <w:vAlign w:val="center"/>
            <w:hideMark/>
          </w:tcPr>
          <w:p w14:paraId="25E31D8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14EFABA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39.00</w:t>
            </w:r>
          </w:p>
        </w:tc>
        <w:tc>
          <w:tcPr>
            <w:tcW w:w="844" w:type="dxa"/>
            <w:tcBorders>
              <w:top w:val="nil"/>
              <w:left w:val="nil"/>
              <w:bottom w:val="single" w:sz="4" w:space="0" w:color="auto"/>
              <w:right w:val="single" w:sz="4" w:space="0" w:color="auto"/>
            </w:tcBorders>
            <w:shd w:val="clear" w:color="auto" w:fill="auto"/>
            <w:noWrap/>
            <w:vAlign w:val="bottom"/>
            <w:hideMark/>
          </w:tcPr>
          <w:p w14:paraId="49987AE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9AF14C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CBE0178" w14:textId="77777777" w:rsidR="00287220" w:rsidRPr="00287220" w:rsidRDefault="00287220" w:rsidP="00287220">
            <w:pPr>
              <w:rPr>
                <w:sz w:val="20"/>
                <w:szCs w:val="20"/>
                <w:lang w:val="es-PE" w:eastAsia="es-PE"/>
              </w:rPr>
            </w:pPr>
          </w:p>
        </w:tc>
      </w:tr>
      <w:tr w:rsidR="00287220" w:rsidRPr="00287220" w14:paraId="6668715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23C029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05.01.01.02</w:t>
            </w:r>
          </w:p>
        </w:tc>
        <w:tc>
          <w:tcPr>
            <w:tcW w:w="3935" w:type="dxa"/>
            <w:tcBorders>
              <w:top w:val="nil"/>
              <w:left w:val="nil"/>
              <w:bottom w:val="single" w:sz="4" w:space="0" w:color="auto"/>
              <w:right w:val="single" w:sz="4" w:space="0" w:color="auto"/>
            </w:tcBorders>
            <w:shd w:val="clear" w:color="000000" w:fill="FFFFFF"/>
            <w:noWrap/>
            <w:vAlign w:val="center"/>
            <w:hideMark/>
          </w:tcPr>
          <w:p w14:paraId="633BC9D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SALIDA DE LUZ DE EMERGENCIA CON CANALETA DE 10x10mm ALAMBRE LSOH 4mm2</w:t>
            </w:r>
          </w:p>
        </w:tc>
        <w:tc>
          <w:tcPr>
            <w:tcW w:w="992" w:type="dxa"/>
            <w:tcBorders>
              <w:top w:val="nil"/>
              <w:left w:val="nil"/>
              <w:bottom w:val="single" w:sz="4" w:space="0" w:color="auto"/>
              <w:right w:val="single" w:sz="4" w:space="0" w:color="auto"/>
            </w:tcBorders>
            <w:shd w:val="clear" w:color="000000" w:fill="FFFFFF"/>
            <w:noWrap/>
            <w:vAlign w:val="center"/>
            <w:hideMark/>
          </w:tcPr>
          <w:p w14:paraId="07BB5AC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39957E8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13.00</w:t>
            </w:r>
          </w:p>
        </w:tc>
        <w:tc>
          <w:tcPr>
            <w:tcW w:w="844" w:type="dxa"/>
            <w:tcBorders>
              <w:top w:val="nil"/>
              <w:left w:val="nil"/>
              <w:bottom w:val="single" w:sz="4" w:space="0" w:color="auto"/>
              <w:right w:val="single" w:sz="4" w:space="0" w:color="auto"/>
            </w:tcBorders>
            <w:shd w:val="clear" w:color="auto" w:fill="auto"/>
            <w:noWrap/>
            <w:vAlign w:val="bottom"/>
            <w:hideMark/>
          </w:tcPr>
          <w:p w14:paraId="372491E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0FF45D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C26C536" w14:textId="77777777" w:rsidR="00287220" w:rsidRPr="00287220" w:rsidRDefault="00287220" w:rsidP="00287220">
            <w:pPr>
              <w:rPr>
                <w:sz w:val="20"/>
                <w:szCs w:val="20"/>
                <w:lang w:val="es-PE" w:eastAsia="es-PE"/>
              </w:rPr>
            </w:pPr>
          </w:p>
        </w:tc>
      </w:tr>
      <w:tr w:rsidR="00287220" w:rsidRPr="00287220" w14:paraId="56C7DE1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FD231A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05.01.02</w:t>
            </w:r>
          </w:p>
        </w:tc>
        <w:tc>
          <w:tcPr>
            <w:tcW w:w="3935" w:type="dxa"/>
            <w:tcBorders>
              <w:top w:val="nil"/>
              <w:left w:val="nil"/>
              <w:bottom w:val="single" w:sz="4" w:space="0" w:color="auto"/>
              <w:right w:val="single" w:sz="4" w:space="0" w:color="auto"/>
            </w:tcBorders>
            <w:shd w:val="clear" w:color="000000" w:fill="FFFFFF"/>
            <w:noWrap/>
            <w:vAlign w:val="center"/>
            <w:hideMark/>
          </w:tcPr>
          <w:p w14:paraId="4DC80CAA"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SALIDAS PARA INTERRUPTORES</w:t>
            </w:r>
          </w:p>
        </w:tc>
        <w:tc>
          <w:tcPr>
            <w:tcW w:w="992" w:type="dxa"/>
            <w:tcBorders>
              <w:top w:val="nil"/>
              <w:left w:val="nil"/>
              <w:bottom w:val="single" w:sz="4" w:space="0" w:color="auto"/>
              <w:right w:val="single" w:sz="4" w:space="0" w:color="auto"/>
            </w:tcBorders>
            <w:shd w:val="clear" w:color="000000" w:fill="FFFFFF"/>
            <w:noWrap/>
            <w:vAlign w:val="center"/>
            <w:hideMark/>
          </w:tcPr>
          <w:p w14:paraId="0E9AC1A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204131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15D10A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A54B27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E4EF98A" w14:textId="77777777" w:rsidR="00287220" w:rsidRPr="00287220" w:rsidRDefault="00287220" w:rsidP="00287220">
            <w:pPr>
              <w:rPr>
                <w:sz w:val="20"/>
                <w:szCs w:val="20"/>
                <w:lang w:val="es-PE" w:eastAsia="es-PE"/>
              </w:rPr>
            </w:pPr>
          </w:p>
        </w:tc>
      </w:tr>
      <w:tr w:rsidR="00287220" w:rsidRPr="00287220" w14:paraId="2352205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CA0636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05.01.02.01</w:t>
            </w:r>
          </w:p>
        </w:tc>
        <w:tc>
          <w:tcPr>
            <w:tcW w:w="3935" w:type="dxa"/>
            <w:tcBorders>
              <w:top w:val="nil"/>
              <w:left w:val="nil"/>
              <w:bottom w:val="single" w:sz="4" w:space="0" w:color="auto"/>
              <w:right w:val="single" w:sz="4" w:space="0" w:color="auto"/>
            </w:tcBorders>
            <w:shd w:val="clear" w:color="000000" w:fill="FFFFFF"/>
            <w:noWrap/>
            <w:vAlign w:val="center"/>
            <w:hideMark/>
          </w:tcPr>
          <w:p w14:paraId="4012966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UNIPOLAR SIMPLE PVC SAP 20 mm ( LSOH 4 mm2 )</w:t>
            </w:r>
          </w:p>
        </w:tc>
        <w:tc>
          <w:tcPr>
            <w:tcW w:w="992" w:type="dxa"/>
            <w:tcBorders>
              <w:top w:val="nil"/>
              <w:left w:val="nil"/>
              <w:bottom w:val="single" w:sz="4" w:space="0" w:color="auto"/>
              <w:right w:val="single" w:sz="4" w:space="0" w:color="auto"/>
            </w:tcBorders>
            <w:shd w:val="clear" w:color="000000" w:fill="FFFFFF"/>
            <w:noWrap/>
            <w:vAlign w:val="center"/>
            <w:hideMark/>
          </w:tcPr>
          <w:p w14:paraId="2421A0E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392768F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10.00</w:t>
            </w:r>
          </w:p>
        </w:tc>
        <w:tc>
          <w:tcPr>
            <w:tcW w:w="844" w:type="dxa"/>
            <w:tcBorders>
              <w:top w:val="nil"/>
              <w:left w:val="nil"/>
              <w:bottom w:val="single" w:sz="4" w:space="0" w:color="auto"/>
              <w:right w:val="single" w:sz="4" w:space="0" w:color="auto"/>
            </w:tcBorders>
            <w:shd w:val="clear" w:color="auto" w:fill="auto"/>
            <w:noWrap/>
            <w:vAlign w:val="bottom"/>
            <w:hideMark/>
          </w:tcPr>
          <w:p w14:paraId="37F2561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6DCCCE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FAE7883" w14:textId="77777777" w:rsidR="00287220" w:rsidRPr="00287220" w:rsidRDefault="00287220" w:rsidP="00287220">
            <w:pPr>
              <w:rPr>
                <w:sz w:val="20"/>
                <w:szCs w:val="20"/>
                <w:lang w:val="es-PE" w:eastAsia="es-PE"/>
              </w:rPr>
            </w:pPr>
          </w:p>
        </w:tc>
      </w:tr>
      <w:tr w:rsidR="00287220" w:rsidRPr="00287220" w14:paraId="56B631D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0AE9E6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05.01.02.02</w:t>
            </w:r>
          </w:p>
        </w:tc>
        <w:tc>
          <w:tcPr>
            <w:tcW w:w="3935" w:type="dxa"/>
            <w:tcBorders>
              <w:top w:val="nil"/>
              <w:left w:val="nil"/>
              <w:bottom w:val="single" w:sz="4" w:space="0" w:color="auto"/>
              <w:right w:val="single" w:sz="4" w:space="0" w:color="auto"/>
            </w:tcBorders>
            <w:shd w:val="clear" w:color="000000" w:fill="FFFFFF"/>
            <w:noWrap/>
            <w:vAlign w:val="center"/>
            <w:hideMark/>
          </w:tcPr>
          <w:p w14:paraId="65FF296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UNIPOLAR DOBLE PVC SAP 20 mm ( LSOH 4 mm2 )</w:t>
            </w:r>
          </w:p>
        </w:tc>
        <w:tc>
          <w:tcPr>
            <w:tcW w:w="992" w:type="dxa"/>
            <w:tcBorders>
              <w:top w:val="nil"/>
              <w:left w:val="nil"/>
              <w:bottom w:val="single" w:sz="4" w:space="0" w:color="auto"/>
              <w:right w:val="single" w:sz="4" w:space="0" w:color="auto"/>
            </w:tcBorders>
            <w:shd w:val="clear" w:color="000000" w:fill="FFFFFF"/>
            <w:noWrap/>
            <w:vAlign w:val="center"/>
            <w:hideMark/>
          </w:tcPr>
          <w:p w14:paraId="08E56FA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64F820F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6.00</w:t>
            </w:r>
          </w:p>
        </w:tc>
        <w:tc>
          <w:tcPr>
            <w:tcW w:w="844" w:type="dxa"/>
            <w:tcBorders>
              <w:top w:val="nil"/>
              <w:left w:val="nil"/>
              <w:bottom w:val="single" w:sz="4" w:space="0" w:color="auto"/>
              <w:right w:val="single" w:sz="4" w:space="0" w:color="auto"/>
            </w:tcBorders>
            <w:shd w:val="clear" w:color="auto" w:fill="auto"/>
            <w:noWrap/>
            <w:vAlign w:val="bottom"/>
            <w:hideMark/>
          </w:tcPr>
          <w:p w14:paraId="1E15ADC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0B7688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732E634" w14:textId="77777777" w:rsidR="00287220" w:rsidRPr="00287220" w:rsidRDefault="00287220" w:rsidP="00287220">
            <w:pPr>
              <w:rPr>
                <w:sz w:val="20"/>
                <w:szCs w:val="20"/>
                <w:lang w:val="es-PE" w:eastAsia="es-PE"/>
              </w:rPr>
            </w:pPr>
          </w:p>
        </w:tc>
      </w:tr>
      <w:tr w:rsidR="00287220" w:rsidRPr="00287220" w14:paraId="5516C57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6A2832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05.01.02.03</w:t>
            </w:r>
          </w:p>
        </w:tc>
        <w:tc>
          <w:tcPr>
            <w:tcW w:w="3935" w:type="dxa"/>
            <w:tcBorders>
              <w:top w:val="nil"/>
              <w:left w:val="nil"/>
              <w:bottom w:val="single" w:sz="4" w:space="0" w:color="auto"/>
              <w:right w:val="single" w:sz="4" w:space="0" w:color="auto"/>
            </w:tcBorders>
            <w:shd w:val="clear" w:color="000000" w:fill="FFFFFF"/>
            <w:noWrap/>
            <w:vAlign w:val="center"/>
            <w:hideMark/>
          </w:tcPr>
          <w:p w14:paraId="438E7A0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UNIPOLAR TRIPLE PVC SAP 20 mm ( LSOH 4 mm2 )</w:t>
            </w:r>
          </w:p>
        </w:tc>
        <w:tc>
          <w:tcPr>
            <w:tcW w:w="992" w:type="dxa"/>
            <w:tcBorders>
              <w:top w:val="nil"/>
              <w:left w:val="nil"/>
              <w:bottom w:val="single" w:sz="4" w:space="0" w:color="auto"/>
              <w:right w:val="single" w:sz="4" w:space="0" w:color="auto"/>
            </w:tcBorders>
            <w:shd w:val="clear" w:color="000000" w:fill="FFFFFF"/>
            <w:noWrap/>
            <w:vAlign w:val="center"/>
            <w:hideMark/>
          </w:tcPr>
          <w:p w14:paraId="4BEB8ED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26D2DDF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02991D4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703EAA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C4DF0AB" w14:textId="77777777" w:rsidR="00287220" w:rsidRPr="00287220" w:rsidRDefault="00287220" w:rsidP="00287220">
            <w:pPr>
              <w:rPr>
                <w:sz w:val="20"/>
                <w:szCs w:val="20"/>
                <w:lang w:val="es-PE" w:eastAsia="es-PE"/>
              </w:rPr>
            </w:pPr>
          </w:p>
        </w:tc>
      </w:tr>
      <w:tr w:rsidR="00287220" w:rsidRPr="00287220" w14:paraId="748601C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5A204B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05.01.03</w:t>
            </w:r>
          </w:p>
        </w:tc>
        <w:tc>
          <w:tcPr>
            <w:tcW w:w="3935" w:type="dxa"/>
            <w:tcBorders>
              <w:top w:val="nil"/>
              <w:left w:val="nil"/>
              <w:bottom w:val="single" w:sz="4" w:space="0" w:color="auto"/>
              <w:right w:val="single" w:sz="4" w:space="0" w:color="auto"/>
            </w:tcBorders>
            <w:shd w:val="clear" w:color="000000" w:fill="FFFFFF"/>
            <w:noWrap/>
            <w:vAlign w:val="center"/>
            <w:hideMark/>
          </w:tcPr>
          <w:p w14:paraId="139C2AA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SALIDAS PARA TOMACORRIENTE </w:t>
            </w:r>
          </w:p>
        </w:tc>
        <w:tc>
          <w:tcPr>
            <w:tcW w:w="992" w:type="dxa"/>
            <w:tcBorders>
              <w:top w:val="nil"/>
              <w:left w:val="nil"/>
              <w:bottom w:val="single" w:sz="4" w:space="0" w:color="auto"/>
              <w:right w:val="single" w:sz="4" w:space="0" w:color="auto"/>
            </w:tcBorders>
            <w:shd w:val="clear" w:color="000000" w:fill="FFFFFF"/>
            <w:noWrap/>
            <w:vAlign w:val="bottom"/>
            <w:hideMark/>
          </w:tcPr>
          <w:p w14:paraId="691C8B9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7246B5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B378F2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D7B7FC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5E16FAC" w14:textId="77777777" w:rsidR="00287220" w:rsidRPr="00287220" w:rsidRDefault="00287220" w:rsidP="00287220">
            <w:pPr>
              <w:rPr>
                <w:sz w:val="20"/>
                <w:szCs w:val="20"/>
                <w:lang w:val="es-PE" w:eastAsia="es-PE"/>
              </w:rPr>
            </w:pPr>
          </w:p>
        </w:tc>
      </w:tr>
      <w:tr w:rsidR="00287220" w:rsidRPr="00287220" w14:paraId="398FD2C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FF4FD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05.01.03.01</w:t>
            </w:r>
          </w:p>
        </w:tc>
        <w:tc>
          <w:tcPr>
            <w:tcW w:w="3935" w:type="dxa"/>
            <w:tcBorders>
              <w:top w:val="nil"/>
              <w:left w:val="nil"/>
              <w:bottom w:val="single" w:sz="4" w:space="0" w:color="auto"/>
              <w:right w:val="single" w:sz="4" w:space="0" w:color="auto"/>
            </w:tcBorders>
            <w:shd w:val="clear" w:color="000000" w:fill="FFFFFF"/>
            <w:vAlign w:val="center"/>
            <w:hideMark/>
          </w:tcPr>
          <w:p w14:paraId="04A7B50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TOMACORRIENTE C/ UN DADO TIPO SCHUKO Y UN DADO REDONDO TIPO ITALIANO C/ LINEA  A TIERRA PVC SAP 20 mm EN PARED</w:t>
            </w:r>
          </w:p>
        </w:tc>
        <w:tc>
          <w:tcPr>
            <w:tcW w:w="992" w:type="dxa"/>
            <w:tcBorders>
              <w:top w:val="nil"/>
              <w:left w:val="nil"/>
              <w:bottom w:val="single" w:sz="4" w:space="0" w:color="auto"/>
              <w:right w:val="single" w:sz="4" w:space="0" w:color="auto"/>
            </w:tcBorders>
            <w:shd w:val="clear" w:color="000000" w:fill="FFFFFF"/>
            <w:noWrap/>
            <w:vAlign w:val="bottom"/>
            <w:hideMark/>
          </w:tcPr>
          <w:p w14:paraId="30D82B3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6FFF229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51.00</w:t>
            </w:r>
          </w:p>
        </w:tc>
        <w:tc>
          <w:tcPr>
            <w:tcW w:w="844" w:type="dxa"/>
            <w:tcBorders>
              <w:top w:val="nil"/>
              <w:left w:val="nil"/>
              <w:bottom w:val="single" w:sz="4" w:space="0" w:color="auto"/>
              <w:right w:val="single" w:sz="4" w:space="0" w:color="auto"/>
            </w:tcBorders>
            <w:shd w:val="clear" w:color="auto" w:fill="auto"/>
            <w:noWrap/>
            <w:vAlign w:val="bottom"/>
            <w:hideMark/>
          </w:tcPr>
          <w:p w14:paraId="29DDEDF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1FFF08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2BB6148" w14:textId="77777777" w:rsidR="00287220" w:rsidRPr="00287220" w:rsidRDefault="00287220" w:rsidP="00287220">
            <w:pPr>
              <w:rPr>
                <w:sz w:val="20"/>
                <w:szCs w:val="20"/>
                <w:lang w:val="es-PE" w:eastAsia="es-PE"/>
              </w:rPr>
            </w:pPr>
          </w:p>
        </w:tc>
      </w:tr>
      <w:tr w:rsidR="00287220" w:rsidRPr="00287220" w14:paraId="0C12DF5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D9540E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05.01.03.02</w:t>
            </w:r>
          </w:p>
        </w:tc>
        <w:tc>
          <w:tcPr>
            <w:tcW w:w="3935" w:type="dxa"/>
            <w:tcBorders>
              <w:top w:val="nil"/>
              <w:left w:val="nil"/>
              <w:bottom w:val="single" w:sz="4" w:space="0" w:color="auto"/>
              <w:right w:val="single" w:sz="4" w:space="0" w:color="auto"/>
            </w:tcBorders>
            <w:shd w:val="clear" w:color="000000" w:fill="FFFFFF"/>
            <w:vAlign w:val="center"/>
            <w:hideMark/>
          </w:tcPr>
          <w:p w14:paraId="41E6E0D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TOMACORRIENTE C/ UN DADO TIPO SCHUKO Y UN DADO REDONDO TIPO ITALIANO C/ LINEA  A TIERRA PVC SAP 20 mm EN CIELO RASO</w:t>
            </w:r>
          </w:p>
        </w:tc>
        <w:tc>
          <w:tcPr>
            <w:tcW w:w="992" w:type="dxa"/>
            <w:tcBorders>
              <w:top w:val="nil"/>
              <w:left w:val="nil"/>
              <w:bottom w:val="single" w:sz="4" w:space="0" w:color="auto"/>
              <w:right w:val="single" w:sz="4" w:space="0" w:color="auto"/>
            </w:tcBorders>
            <w:shd w:val="clear" w:color="000000" w:fill="FFFFFF"/>
            <w:noWrap/>
            <w:vAlign w:val="bottom"/>
            <w:hideMark/>
          </w:tcPr>
          <w:p w14:paraId="514D520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1E51BFC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4136DCD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0C393C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A09FBF0" w14:textId="77777777" w:rsidR="00287220" w:rsidRPr="00287220" w:rsidRDefault="00287220" w:rsidP="00287220">
            <w:pPr>
              <w:rPr>
                <w:sz w:val="20"/>
                <w:szCs w:val="20"/>
                <w:lang w:val="es-PE" w:eastAsia="es-PE"/>
              </w:rPr>
            </w:pPr>
          </w:p>
        </w:tc>
      </w:tr>
      <w:tr w:rsidR="00287220" w:rsidRPr="00287220" w14:paraId="6EADC94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B0F969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05.01.04</w:t>
            </w:r>
          </w:p>
        </w:tc>
        <w:tc>
          <w:tcPr>
            <w:tcW w:w="3935" w:type="dxa"/>
            <w:tcBorders>
              <w:top w:val="nil"/>
              <w:left w:val="nil"/>
              <w:bottom w:val="single" w:sz="4" w:space="0" w:color="auto"/>
              <w:right w:val="single" w:sz="4" w:space="0" w:color="auto"/>
            </w:tcBorders>
            <w:shd w:val="clear" w:color="000000" w:fill="FFFFFF"/>
            <w:noWrap/>
            <w:vAlign w:val="center"/>
            <w:hideMark/>
          </w:tcPr>
          <w:p w14:paraId="3011650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SALIDA DE FUERZA</w:t>
            </w:r>
          </w:p>
        </w:tc>
        <w:tc>
          <w:tcPr>
            <w:tcW w:w="992" w:type="dxa"/>
            <w:tcBorders>
              <w:top w:val="nil"/>
              <w:left w:val="nil"/>
              <w:bottom w:val="single" w:sz="4" w:space="0" w:color="auto"/>
              <w:right w:val="single" w:sz="4" w:space="0" w:color="auto"/>
            </w:tcBorders>
            <w:shd w:val="clear" w:color="000000" w:fill="FFFFFF"/>
            <w:noWrap/>
            <w:vAlign w:val="bottom"/>
            <w:hideMark/>
          </w:tcPr>
          <w:p w14:paraId="265E1B5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34B588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C902C4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1FF759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04EEB84" w14:textId="77777777" w:rsidR="00287220" w:rsidRPr="00287220" w:rsidRDefault="00287220" w:rsidP="00287220">
            <w:pPr>
              <w:rPr>
                <w:sz w:val="20"/>
                <w:szCs w:val="20"/>
                <w:lang w:val="es-PE" w:eastAsia="es-PE"/>
              </w:rPr>
            </w:pPr>
          </w:p>
        </w:tc>
      </w:tr>
      <w:tr w:rsidR="00287220" w:rsidRPr="00287220" w14:paraId="5804157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C0F3D4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05.01.04.01</w:t>
            </w:r>
          </w:p>
        </w:tc>
        <w:tc>
          <w:tcPr>
            <w:tcW w:w="3935" w:type="dxa"/>
            <w:tcBorders>
              <w:top w:val="nil"/>
              <w:left w:val="nil"/>
              <w:bottom w:val="single" w:sz="4" w:space="0" w:color="auto"/>
              <w:right w:val="single" w:sz="4" w:space="0" w:color="auto"/>
            </w:tcBorders>
            <w:shd w:val="clear" w:color="000000" w:fill="FFFFFF"/>
            <w:noWrap/>
            <w:vAlign w:val="center"/>
            <w:hideMark/>
          </w:tcPr>
          <w:p w14:paraId="0FAD98B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SALIDA DE FUERZA PARA GABINETE </w:t>
            </w:r>
          </w:p>
        </w:tc>
        <w:tc>
          <w:tcPr>
            <w:tcW w:w="992" w:type="dxa"/>
            <w:tcBorders>
              <w:top w:val="nil"/>
              <w:left w:val="nil"/>
              <w:bottom w:val="single" w:sz="4" w:space="0" w:color="auto"/>
              <w:right w:val="single" w:sz="4" w:space="0" w:color="auto"/>
            </w:tcBorders>
            <w:shd w:val="clear" w:color="000000" w:fill="FFFFFF"/>
            <w:noWrap/>
            <w:vAlign w:val="bottom"/>
            <w:hideMark/>
          </w:tcPr>
          <w:p w14:paraId="11C9785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Pto</w:t>
            </w:r>
          </w:p>
        </w:tc>
        <w:tc>
          <w:tcPr>
            <w:tcW w:w="850" w:type="dxa"/>
            <w:tcBorders>
              <w:top w:val="nil"/>
              <w:left w:val="nil"/>
              <w:bottom w:val="single" w:sz="4" w:space="0" w:color="auto"/>
              <w:right w:val="single" w:sz="4" w:space="0" w:color="auto"/>
            </w:tcBorders>
            <w:shd w:val="clear" w:color="000000" w:fill="FFFFFF"/>
            <w:noWrap/>
            <w:vAlign w:val="bottom"/>
            <w:hideMark/>
          </w:tcPr>
          <w:p w14:paraId="791B11E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1E8A926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51F37F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9B38BB9" w14:textId="77777777" w:rsidR="00287220" w:rsidRPr="00287220" w:rsidRDefault="00287220" w:rsidP="00287220">
            <w:pPr>
              <w:rPr>
                <w:sz w:val="20"/>
                <w:szCs w:val="20"/>
                <w:lang w:val="es-PE" w:eastAsia="es-PE"/>
              </w:rPr>
            </w:pPr>
          </w:p>
        </w:tc>
      </w:tr>
      <w:tr w:rsidR="00287220" w:rsidRPr="00287220" w14:paraId="5FF3376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FB9621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05.01.05</w:t>
            </w:r>
          </w:p>
        </w:tc>
        <w:tc>
          <w:tcPr>
            <w:tcW w:w="3935" w:type="dxa"/>
            <w:tcBorders>
              <w:top w:val="nil"/>
              <w:left w:val="nil"/>
              <w:bottom w:val="single" w:sz="4" w:space="0" w:color="auto"/>
              <w:right w:val="single" w:sz="4" w:space="0" w:color="auto"/>
            </w:tcBorders>
            <w:shd w:val="clear" w:color="000000" w:fill="FFFFFF"/>
            <w:noWrap/>
            <w:vAlign w:val="center"/>
            <w:hideMark/>
          </w:tcPr>
          <w:p w14:paraId="75F49B4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CANALETAS Y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43F55F2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750919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8EF3F8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D65E64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9410F42" w14:textId="77777777" w:rsidR="00287220" w:rsidRPr="00287220" w:rsidRDefault="00287220" w:rsidP="00287220">
            <w:pPr>
              <w:rPr>
                <w:sz w:val="20"/>
                <w:szCs w:val="20"/>
                <w:lang w:val="es-PE" w:eastAsia="es-PE"/>
              </w:rPr>
            </w:pPr>
          </w:p>
        </w:tc>
      </w:tr>
      <w:tr w:rsidR="00287220" w:rsidRPr="00287220" w14:paraId="1EC7ADF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0A1883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05.01.05.01</w:t>
            </w:r>
          </w:p>
        </w:tc>
        <w:tc>
          <w:tcPr>
            <w:tcW w:w="3935" w:type="dxa"/>
            <w:tcBorders>
              <w:top w:val="nil"/>
              <w:left w:val="nil"/>
              <w:bottom w:val="single" w:sz="4" w:space="0" w:color="auto"/>
              <w:right w:val="single" w:sz="4" w:space="0" w:color="auto"/>
            </w:tcBorders>
            <w:shd w:val="clear" w:color="000000" w:fill="FFFFFF"/>
            <w:vAlign w:val="center"/>
            <w:hideMark/>
          </w:tcPr>
          <w:p w14:paraId="1FF3945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CANALETA DE PVC 10 x 10 mm (INC.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5E8F098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bottom"/>
            <w:hideMark/>
          </w:tcPr>
          <w:p w14:paraId="306D48C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272.87</w:t>
            </w:r>
          </w:p>
        </w:tc>
        <w:tc>
          <w:tcPr>
            <w:tcW w:w="844" w:type="dxa"/>
            <w:tcBorders>
              <w:top w:val="nil"/>
              <w:left w:val="nil"/>
              <w:bottom w:val="single" w:sz="4" w:space="0" w:color="auto"/>
              <w:right w:val="single" w:sz="4" w:space="0" w:color="auto"/>
            </w:tcBorders>
            <w:shd w:val="clear" w:color="auto" w:fill="auto"/>
            <w:noWrap/>
            <w:vAlign w:val="bottom"/>
            <w:hideMark/>
          </w:tcPr>
          <w:p w14:paraId="6B8EA24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9F3AA3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D71EDB" w14:textId="77777777" w:rsidR="00287220" w:rsidRPr="00287220" w:rsidRDefault="00287220" w:rsidP="00287220">
            <w:pPr>
              <w:rPr>
                <w:sz w:val="20"/>
                <w:szCs w:val="20"/>
                <w:lang w:val="es-PE" w:eastAsia="es-PE"/>
              </w:rPr>
            </w:pPr>
          </w:p>
        </w:tc>
      </w:tr>
      <w:tr w:rsidR="00287220" w:rsidRPr="00287220" w14:paraId="6C60A3B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D68F67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05.01.06</w:t>
            </w:r>
          </w:p>
        </w:tc>
        <w:tc>
          <w:tcPr>
            <w:tcW w:w="3935" w:type="dxa"/>
            <w:tcBorders>
              <w:top w:val="nil"/>
              <w:left w:val="nil"/>
              <w:bottom w:val="single" w:sz="4" w:space="0" w:color="auto"/>
              <w:right w:val="single" w:sz="4" w:space="0" w:color="auto"/>
            </w:tcBorders>
            <w:shd w:val="clear" w:color="000000" w:fill="FFFFFF"/>
            <w:noWrap/>
            <w:vAlign w:val="center"/>
            <w:hideMark/>
          </w:tcPr>
          <w:p w14:paraId="6EC39C4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CAJAS DE PASE</w:t>
            </w:r>
          </w:p>
        </w:tc>
        <w:tc>
          <w:tcPr>
            <w:tcW w:w="992" w:type="dxa"/>
            <w:tcBorders>
              <w:top w:val="nil"/>
              <w:left w:val="nil"/>
              <w:bottom w:val="single" w:sz="4" w:space="0" w:color="auto"/>
              <w:right w:val="single" w:sz="4" w:space="0" w:color="auto"/>
            </w:tcBorders>
            <w:shd w:val="clear" w:color="000000" w:fill="FFFFFF"/>
            <w:noWrap/>
            <w:vAlign w:val="bottom"/>
            <w:hideMark/>
          </w:tcPr>
          <w:p w14:paraId="61501FF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9E8546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40F9BF7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832205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60FEF6B" w14:textId="77777777" w:rsidR="00287220" w:rsidRPr="00287220" w:rsidRDefault="00287220" w:rsidP="00287220">
            <w:pPr>
              <w:rPr>
                <w:sz w:val="20"/>
                <w:szCs w:val="20"/>
                <w:lang w:val="es-PE" w:eastAsia="es-PE"/>
              </w:rPr>
            </w:pPr>
          </w:p>
        </w:tc>
      </w:tr>
      <w:tr w:rsidR="00287220" w:rsidRPr="00287220" w14:paraId="0586ACD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275F7D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05.01.06.01</w:t>
            </w:r>
          </w:p>
        </w:tc>
        <w:tc>
          <w:tcPr>
            <w:tcW w:w="3935" w:type="dxa"/>
            <w:tcBorders>
              <w:top w:val="nil"/>
              <w:left w:val="nil"/>
              <w:bottom w:val="single" w:sz="4" w:space="0" w:color="auto"/>
              <w:right w:val="single" w:sz="4" w:space="0" w:color="auto"/>
            </w:tcBorders>
            <w:shd w:val="clear" w:color="000000" w:fill="FFFFFF"/>
            <w:noWrap/>
            <w:vAlign w:val="center"/>
            <w:hideMark/>
          </w:tcPr>
          <w:p w14:paraId="12B1512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CAJA DE PASE CUADRADA DE F°G° 100x100x50mm</w:t>
            </w:r>
          </w:p>
        </w:tc>
        <w:tc>
          <w:tcPr>
            <w:tcW w:w="992" w:type="dxa"/>
            <w:tcBorders>
              <w:top w:val="nil"/>
              <w:left w:val="nil"/>
              <w:bottom w:val="single" w:sz="4" w:space="0" w:color="auto"/>
              <w:right w:val="single" w:sz="4" w:space="0" w:color="auto"/>
            </w:tcBorders>
            <w:shd w:val="clear" w:color="000000" w:fill="FFFFFF"/>
            <w:noWrap/>
            <w:vAlign w:val="bottom"/>
            <w:hideMark/>
          </w:tcPr>
          <w:p w14:paraId="378387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Und </w:t>
            </w:r>
          </w:p>
        </w:tc>
        <w:tc>
          <w:tcPr>
            <w:tcW w:w="850" w:type="dxa"/>
            <w:tcBorders>
              <w:top w:val="nil"/>
              <w:left w:val="nil"/>
              <w:bottom w:val="single" w:sz="4" w:space="0" w:color="auto"/>
              <w:right w:val="single" w:sz="4" w:space="0" w:color="auto"/>
            </w:tcBorders>
            <w:shd w:val="clear" w:color="000000" w:fill="FFFFFF"/>
            <w:noWrap/>
            <w:vAlign w:val="bottom"/>
            <w:hideMark/>
          </w:tcPr>
          <w:p w14:paraId="4BE7CD8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33.00</w:t>
            </w:r>
          </w:p>
        </w:tc>
        <w:tc>
          <w:tcPr>
            <w:tcW w:w="844" w:type="dxa"/>
            <w:tcBorders>
              <w:top w:val="nil"/>
              <w:left w:val="nil"/>
              <w:bottom w:val="single" w:sz="4" w:space="0" w:color="auto"/>
              <w:right w:val="single" w:sz="4" w:space="0" w:color="auto"/>
            </w:tcBorders>
            <w:shd w:val="clear" w:color="auto" w:fill="auto"/>
            <w:noWrap/>
            <w:vAlign w:val="bottom"/>
            <w:hideMark/>
          </w:tcPr>
          <w:p w14:paraId="16C3BD5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E4430A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90CA79A" w14:textId="77777777" w:rsidR="00287220" w:rsidRPr="00287220" w:rsidRDefault="00287220" w:rsidP="00287220">
            <w:pPr>
              <w:rPr>
                <w:sz w:val="20"/>
                <w:szCs w:val="20"/>
                <w:lang w:val="es-PE" w:eastAsia="es-PE"/>
              </w:rPr>
            </w:pPr>
          </w:p>
        </w:tc>
      </w:tr>
      <w:tr w:rsidR="00287220" w:rsidRPr="00287220" w14:paraId="6EBEE49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AA28609"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05.01.07</w:t>
            </w:r>
          </w:p>
        </w:tc>
        <w:tc>
          <w:tcPr>
            <w:tcW w:w="3935" w:type="dxa"/>
            <w:tcBorders>
              <w:top w:val="nil"/>
              <w:left w:val="nil"/>
              <w:bottom w:val="single" w:sz="4" w:space="0" w:color="auto"/>
              <w:right w:val="single" w:sz="4" w:space="0" w:color="auto"/>
            </w:tcBorders>
            <w:shd w:val="clear" w:color="000000" w:fill="FFFFFF"/>
            <w:noWrap/>
            <w:vAlign w:val="center"/>
            <w:hideMark/>
          </w:tcPr>
          <w:p w14:paraId="67FCC26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INTERRUPTORES TERMOMAGNETICOS</w:t>
            </w:r>
          </w:p>
        </w:tc>
        <w:tc>
          <w:tcPr>
            <w:tcW w:w="992" w:type="dxa"/>
            <w:tcBorders>
              <w:top w:val="nil"/>
              <w:left w:val="nil"/>
              <w:bottom w:val="single" w:sz="4" w:space="0" w:color="auto"/>
              <w:right w:val="single" w:sz="4" w:space="0" w:color="auto"/>
            </w:tcBorders>
            <w:shd w:val="clear" w:color="000000" w:fill="FFFFFF"/>
            <w:noWrap/>
            <w:vAlign w:val="bottom"/>
            <w:hideMark/>
          </w:tcPr>
          <w:p w14:paraId="66BA35D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0B160B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FD70E0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8416D4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109C45D" w14:textId="77777777" w:rsidR="00287220" w:rsidRPr="00287220" w:rsidRDefault="00287220" w:rsidP="00287220">
            <w:pPr>
              <w:rPr>
                <w:sz w:val="20"/>
                <w:szCs w:val="20"/>
                <w:lang w:val="es-PE" w:eastAsia="es-PE"/>
              </w:rPr>
            </w:pPr>
          </w:p>
        </w:tc>
      </w:tr>
      <w:tr w:rsidR="00287220" w:rsidRPr="00287220" w14:paraId="0B5B5D9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C549FF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05.01.07.01</w:t>
            </w:r>
          </w:p>
        </w:tc>
        <w:tc>
          <w:tcPr>
            <w:tcW w:w="3935" w:type="dxa"/>
            <w:tcBorders>
              <w:top w:val="nil"/>
              <w:left w:val="nil"/>
              <w:bottom w:val="single" w:sz="4" w:space="0" w:color="auto"/>
              <w:right w:val="single" w:sz="4" w:space="0" w:color="auto"/>
            </w:tcBorders>
            <w:shd w:val="clear" w:color="000000" w:fill="FFFFFF"/>
            <w:vAlign w:val="center"/>
            <w:hideMark/>
          </w:tcPr>
          <w:p w14:paraId="458AB38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TERMOMAGNETICO DE 3x40A DEL TIPO TORNILLO</w:t>
            </w:r>
          </w:p>
        </w:tc>
        <w:tc>
          <w:tcPr>
            <w:tcW w:w="992" w:type="dxa"/>
            <w:tcBorders>
              <w:top w:val="nil"/>
              <w:left w:val="nil"/>
              <w:bottom w:val="single" w:sz="4" w:space="0" w:color="auto"/>
              <w:right w:val="single" w:sz="4" w:space="0" w:color="auto"/>
            </w:tcBorders>
            <w:shd w:val="clear" w:color="000000" w:fill="FFFFFF"/>
            <w:noWrap/>
            <w:vAlign w:val="bottom"/>
            <w:hideMark/>
          </w:tcPr>
          <w:p w14:paraId="7517381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Pza</w:t>
            </w:r>
          </w:p>
        </w:tc>
        <w:tc>
          <w:tcPr>
            <w:tcW w:w="850" w:type="dxa"/>
            <w:tcBorders>
              <w:top w:val="nil"/>
              <w:left w:val="nil"/>
              <w:bottom w:val="single" w:sz="4" w:space="0" w:color="auto"/>
              <w:right w:val="single" w:sz="4" w:space="0" w:color="auto"/>
            </w:tcBorders>
            <w:shd w:val="clear" w:color="000000" w:fill="FFFFFF"/>
            <w:noWrap/>
            <w:vAlign w:val="bottom"/>
            <w:hideMark/>
          </w:tcPr>
          <w:p w14:paraId="16CF743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2FAB36A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65D87F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D3668B2" w14:textId="77777777" w:rsidR="00287220" w:rsidRPr="00287220" w:rsidRDefault="00287220" w:rsidP="00287220">
            <w:pPr>
              <w:rPr>
                <w:sz w:val="20"/>
                <w:szCs w:val="20"/>
                <w:lang w:val="es-PE" w:eastAsia="es-PE"/>
              </w:rPr>
            </w:pPr>
          </w:p>
        </w:tc>
      </w:tr>
      <w:tr w:rsidR="00287220" w:rsidRPr="00287220" w14:paraId="15C3D2C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B21428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05.01.07.02</w:t>
            </w:r>
          </w:p>
        </w:tc>
        <w:tc>
          <w:tcPr>
            <w:tcW w:w="3935" w:type="dxa"/>
            <w:tcBorders>
              <w:top w:val="nil"/>
              <w:left w:val="nil"/>
              <w:bottom w:val="single" w:sz="4" w:space="0" w:color="auto"/>
              <w:right w:val="single" w:sz="4" w:space="0" w:color="auto"/>
            </w:tcBorders>
            <w:shd w:val="clear" w:color="000000" w:fill="FFFFFF"/>
            <w:vAlign w:val="center"/>
            <w:hideMark/>
          </w:tcPr>
          <w:p w14:paraId="5602912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TERMOMAGNETICO DE 2x20A DEL TIPO TORNILLO</w:t>
            </w:r>
          </w:p>
        </w:tc>
        <w:tc>
          <w:tcPr>
            <w:tcW w:w="992" w:type="dxa"/>
            <w:tcBorders>
              <w:top w:val="nil"/>
              <w:left w:val="nil"/>
              <w:bottom w:val="single" w:sz="4" w:space="0" w:color="auto"/>
              <w:right w:val="single" w:sz="4" w:space="0" w:color="auto"/>
            </w:tcBorders>
            <w:shd w:val="clear" w:color="000000" w:fill="FFFFFF"/>
            <w:noWrap/>
            <w:vAlign w:val="bottom"/>
            <w:hideMark/>
          </w:tcPr>
          <w:p w14:paraId="3B8884E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Pza</w:t>
            </w:r>
          </w:p>
        </w:tc>
        <w:tc>
          <w:tcPr>
            <w:tcW w:w="850" w:type="dxa"/>
            <w:tcBorders>
              <w:top w:val="nil"/>
              <w:left w:val="nil"/>
              <w:bottom w:val="single" w:sz="4" w:space="0" w:color="auto"/>
              <w:right w:val="single" w:sz="4" w:space="0" w:color="auto"/>
            </w:tcBorders>
            <w:shd w:val="clear" w:color="000000" w:fill="FFFFFF"/>
            <w:noWrap/>
            <w:vAlign w:val="bottom"/>
            <w:hideMark/>
          </w:tcPr>
          <w:p w14:paraId="7F5E662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9.00</w:t>
            </w:r>
          </w:p>
        </w:tc>
        <w:tc>
          <w:tcPr>
            <w:tcW w:w="844" w:type="dxa"/>
            <w:tcBorders>
              <w:top w:val="nil"/>
              <w:left w:val="nil"/>
              <w:bottom w:val="single" w:sz="4" w:space="0" w:color="auto"/>
              <w:right w:val="single" w:sz="4" w:space="0" w:color="auto"/>
            </w:tcBorders>
            <w:shd w:val="clear" w:color="auto" w:fill="auto"/>
            <w:noWrap/>
            <w:vAlign w:val="bottom"/>
            <w:hideMark/>
          </w:tcPr>
          <w:p w14:paraId="6382E6A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FD661F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E791267" w14:textId="77777777" w:rsidR="00287220" w:rsidRPr="00287220" w:rsidRDefault="00287220" w:rsidP="00287220">
            <w:pPr>
              <w:rPr>
                <w:sz w:val="20"/>
                <w:szCs w:val="20"/>
                <w:lang w:val="es-PE" w:eastAsia="es-PE"/>
              </w:rPr>
            </w:pPr>
          </w:p>
        </w:tc>
      </w:tr>
      <w:tr w:rsidR="00287220" w:rsidRPr="00287220" w14:paraId="3639CE0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47B1D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05.01.07.03</w:t>
            </w:r>
          </w:p>
        </w:tc>
        <w:tc>
          <w:tcPr>
            <w:tcW w:w="3935" w:type="dxa"/>
            <w:tcBorders>
              <w:top w:val="nil"/>
              <w:left w:val="nil"/>
              <w:bottom w:val="single" w:sz="4" w:space="0" w:color="auto"/>
              <w:right w:val="single" w:sz="4" w:space="0" w:color="auto"/>
            </w:tcBorders>
            <w:shd w:val="clear" w:color="000000" w:fill="FFFFFF"/>
            <w:vAlign w:val="center"/>
            <w:hideMark/>
          </w:tcPr>
          <w:p w14:paraId="5224AA5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TERMOMAGNETICO DE 2x32A DEL TIPO TORNILLO</w:t>
            </w:r>
          </w:p>
        </w:tc>
        <w:tc>
          <w:tcPr>
            <w:tcW w:w="992" w:type="dxa"/>
            <w:tcBorders>
              <w:top w:val="nil"/>
              <w:left w:val="nil"/>
              <w:bottom w:val="single" w:sz="4" w:space="0" w:color="auto"/>
              <w:right w:val="single" w:sz="4" w:space="0" w:color="auto"/>
            </w:tcBorders>
            <w:shd w:val="clear" w:color="000000" w:fill="FFFFFF"/>
            <w:noWrap/>
            <w:vAlign w:val="bottom"/>
            <w:hideMark/>
          </w:tcPr>
          <w:p w14:paraId="63A80AA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Pza</w:t>
            </w:r>
          </w:p>
        </w:tc>
        <w:tc>
          <w:tcPr>
            <w:tcW w:w="850" w:type="dxa"/>
            <w:tcBorders>
              <w:top w:val="nil"/>
              <w:left w:val="nil"/>
              <w:bottom w:val="single" w:sz="4" w:space="0" w:color="auto"/>
              <w:right w:val="single" w:sz="4" w:space="0" w:color="auto"/>
            </w:tcBorders>
            <w:shd w:val="clear" w:color="000000" w:fill="FFFFFF"/>
            <w:noWrap/>
            <w:vAlign w:val="bottom"/>
            <w:hideMark/>
          </w:tcPr>
          <w:p w14:paraId="40AE495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4.00</w:t>
            </w:r>
          </w:p>
        </w:tc>
        <w:tc>
          <w:tcPr>
            <w:tcW w:w="844" w:type="dxa"/>
            <w:tcBorders>
              <w:top w:val="nil"/>
              <w:left w:val="nil"/>
              <w:bottom w:val="single" w:sz="4" w:space="0" w:color="auto"/>
              <w:right w:val="single" w:sz="4" w:space="0" w:color="auto"/>
            </w:tcBorders>
            <w:shd w:val="clear" w:color="auto" w:fill="auto"/>
            <w:noWrap/>
            <w:vAlign w:val="bottom"/>
            <w:hideMark/>
          </w:tcPr>
          <w:p w14:paraId="79416FA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E65C8C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1D3D25C" w14:textId="77777777" w:rsidR="00287220" w:rsidRPr="00287220" w:rsidRDefault="00287220" w:rsidP="00287220">
            <w:pPr>
              <w:rPr>
                <w:sz w:val="20"/>
                <w:szCs w:val="20"/>
                <w:lang w:val="es-PE" w:eastAsia="es-PE"/>
              </w:rPr>
            </w:pPr>
          </w:p>
        </w:tc>
      </w:tr>
      <w:tr w:rsidR="00287220" w:rsidRPr="00287220" w14:paraId="6FD0F17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2A14AF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05.01.07.04</w:t>
            </w:r>
          </w:p>
        </w:tc>
        <w:tc>
          <w:tcPr>
            <w:tcW w:w="3935" w:type="dxa"/>
            <w:tcBorders>
              <w:top w:val="nil"/>
              <w:left w:val="nil"/>
              <w:bottom w:val="single" w:sz="4" w:space="0" w:color="auto"/>
              <w:right w:val="single" w:sz="4" w:space="0" w:color="auto"/>
            </w:tcBorders>
            <w:shd w:val="clear" w:color="000000" w:fill="FFFFFF"/>
            <w:vAlign w:val="center"/>
            <w:hideMark/>
          </w:tcPr>
          <w:p w14:paraId="60C4E81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INTERRUPTOR DIFERENCIAL 30 mA  2 x 25 A</w:t>
            </w:r>
          </w:p>
        </w:tc>
        <w:tc>
          <w:tcPr>
            <w:tcW w:w="992" w:type="dxa"/>
            <w:tcBorders>
              <w:top w:val="nil"/>
              <w:left w:val="nil"/>
              <w:bottom w:val="single" w:sz="4" w:space="0" w:color="auto"/>
              <w:right w:val="single" w:sz="4" w:space="0" w:color="auto"/>
            </w:tcBorders>
            <w:shd w:val="clear" w:color="000000" w:fill="FFFFFF"/>
            <w:noWrap/>
            <w:vAlign w:val="bottom"/>
            <w:hideMark/>
          </w:tcPr>
          <w:p w14:paraId="7D0809A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Pza</w:t>
            </w:r>
          </w:p>
        </w:tc>
        <w:tc>
          <w:tcPr>
            <w:tcW w:w="850" w:type="dxa"/>
            <w:tcBorders>
              <w:top w:val="nil"/>
              <w:left w:val="nil"/>
              <w:bottom w:val="single" w:sz="4" w:space="0" w:color="auto"/>
              <w:right w:val="single" w:sz="4" w:space="0" w:color="auto"/>
            </w:tcBorders>
            <w:shd w:val="clear" w:color="000000" w:fill="FFFFFF"/>
            <w:noWrap/>
            <w:vAlign w:val="bottom"/>
            <w:hideMark/>
          </w:tcPr>
          <w:p w14:paraId="386722F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8.00</w:t>
            </w:r>
          </w:p>
        </w:tc>
        <w:tc>
          <w:tcPr>
            <w:tcW w:w="844" w:type="dxa"/>
            <w:tcBorders>
              <w:top w:val="nil"/>
              <w:left w:val="nil"/>
              <w:bottom w:val="single" w:sz="4" w:space="0" w:color="auto"/>
              <w:right w:val="single" w:sz="4" w:space="0" w:color="auto"/>
            </w:tcBorders>
            <w:shd w:val="clear" w:color="auto" w:fill="auto"/>
            <w:noWrap/>
            <w:vAlign w:val="bottom"/>
            <w:hideMark/>
          </w:tcPr>
          <w:p w14:paraId="67B5025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628C98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5C84A24" w14:textId="77777777" w:rsidR="00287220" w:rsidRPr="00287220" w:rsidRDefault="00287220" w:rsidP="00287220">
            <w:pPr>
              <w:rPr>
                <w:sz w:val="20"/>
                <w:szCs w:val="20"/>
                <w:lang w:val="es-PE" w:eastAsia="es-PE"/>
              </w:rPr>
            </w:pPr>
          </w:p>
        </w:tc>
      </w:tr>
      <w:tr w:rsidR="00287220" w:rsidRPr="00287220" w14:paraId="510BF91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DCD1AE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05.01.08</w:t>
            </w:r>
          </w:p>
        </w:tc>
        <w:tc>
          <w:tcPr>
            <w:tcW w:w="3935" w:type="dxa"/>
            <w:tcBorders>
              <w:top w:val="nil"/>
              <w:left w:val="nil"/>
              <w:bottom w:val="single" w:sz="4" w:space="0" w:color="auto"/>
              <w:right w:val="single" w:sz="4" w:space="0" w:color="auto"/>
            </w:tcBorders>
            <w:shd w:val="clear" w:color="000000" w:fill="FFFFFF"/>
            <w:noWrap/>
            <w:vAlign w:val="center"/>
            <w:hideMark/>
          </w:tcPr>
          <w:p w14:paraId="008E0FA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SISTEMA PUESTA A TIERRA</w:t>
            </w:r>
          </w:p>
        </w:tc>
        <w:tc>
          <w:tcPr>
            <w:tcW w:w="992" w:type="dxa"/>
            <w:tcBorders>
              <w:top w:val="nil"/>
              <w:left w:val="nil"/>
              <w:bottom w:val="single" w:sz="4" w:space="0" w:color="auto"/>
              <w:right w:val="single" w:sz="4" w:space="0" w:color="auto"/>
            </w:tcBorders>
            <w:shd w:val="clear" w:color="000000" w:fill="FFFFFF"/>
            <w:noWrap/>
            <w:vAlign w:val="bottom"/>
            <w:hideMark/>
          </w:tcPr>
          <w:p w14:paraId="64FC07B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3C09CD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7F4EEE7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21EB10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E795DB0" w14:textId="77777777" w:rsidR="00287220" w:rsidRPr="00287220" w:rsidRDefault="00287220" w:rsidP="00287220">
            <w:pPr>
              <w:rPr>
                <w:sz w:val="20"/>
                <w:szCs w:val="20"/>
                <w:lang w:val="es-PE" w:eastAsia="es-PE"/>
              </w:rPr>
            </w:pPr>
          </w:p>
        </w:tc>
      </w:tr>
      <w:tr w:rsidR="00287220" w:rsidRPr="00287220" w14:paraId="524F9FA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608EA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05.01.08.01</w:t>
            </w:r>
          </w:p>
        </w:tc>
        <w:tc>
          <w:tcPr>
            <w:tcW w:w="3935" w:type="dxa"/>
            <w:tcBorders>
              <w:top w:val="nil"/>
              <w:left w:val="nil"/>
              <w:bottom w:val="single" w:sz="4" w:space="0" w:color="auto"/>
              <w:right w:val="single" w:sz="4" w:space="0" w:color="auto"/>
            </w:tcBorders>
            <w:shd w:val="clear" w:color="000000" w:fill="FFFFFF"/>
            <w:vAlign w:val="center"/>
            <w:hideMark/>
          </w:tcPr>
          <w:p w14:paraId="3A4D4A3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POZO DE PUESTA A TIERRA R&lt;=25 OHMIOS</w:t>
            </w:r>
          </w:p>
        </w:tc>
        <w:tc>
          <w:tcPr>
            <w:tcW w:w="992" w:type="dxa"/>
            <w:tcBorders>
              <w:top w:val="nil"/>
              <w:left w:val="nil"/>
              <w:bottom w:val="single" w:sz="4" w:space="0" w:color="auto"/>
              <w:right w:val="single" w:sz="4" w:space="0" w:color="auto"/>
            </w:tcBorders>
            <w:shd w:val="clear" w:color="000000" w:fill="FFFFFF"/>
            <w:noWrap/>
            <w:vAlign w:val="bottom"/>
            <w:hideMark/>
          </w:tcPr>
          <w:p w14:paraId="4225575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2D941D9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263EF44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82F29C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461ADA7" w14:textId="77777777" w:rsidR="00287220" w:rsidRPr="00287220" w:rsidRDefault="00287220" w:rsidP="00287220">
            <w:pPr>
              <w:rPr>
                <w:sz w:val="20"/>
                <w:szCs w:val="20"/>
                <w:lang w:val="es-PE" w:eastAsia="es-PE"/>
              </w:rPr>
            </w:pPr>
          </w:p>
        </w:tc>
      </w:tr>
      <w:tr w:rsidR="00287220" w:rsidRPr="00287220" w14:paraId="5DB46EE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ACCE8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05.02.00</w:t>
            </w:r>
          </w:p>
        </w:tc>
        <w:tc>
          <w:tcPr>
            <w:tcW w:w="3935" w:type="dxa"/>
            <w:tcBorders>
              <w:top w:val="nil"/>
              <w:left w:val="nil"/>
              <w:bottom w:val="single" w:sz="4" w:space="0" w:color="auto"/>
              <w:right w:val="single" w:sz="4" w:space="0" w:color="auto"/>
            </w:tcBorders>
            <w:shd w:val="clear" w:color="000000" w:fill="FFFFFF"/>
            <w:noWrap/>
            <w:vAlign w:val="center"/>
            <w:hideMark/>
          </w:tcPr>
          <w:p w14:paraId="277B79A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ARTEFACTOS DE ALUMBRADO</w:t>
            </w:r>
          </w:p>
        </w:tc>
        <w:tc>
          <w:tcPr>
            <w:tcW w:w="992" w:type="dxa"/>
            <w:tcBorders>
              <w:top w:val="nil"/>
              <w:left w:val="nil"/>
              <w:bottom w:val="single" w:sz="4" w:space="0" w:color="auto"/>
              <w:right w:val="single" w:sz="4" w:space="0" w:color="auto"/>
            </w:tcBorders>
            <w:shd w:val="clear" w:color="000000" w:fill="FFFFFF"/>
            <w:noWrap/>
            <w:vAlign w:val="bottom"/>
            <w:hideMark/>
          </w:tcPr>
          <w:p w14:paraId="46F7552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98BD18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3F1FFA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5E8D0A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F99789A" w14:textId="77777777" w:rsidR="00287220" w:rsidRPr="00287220" w:rsidRDefault="00287220" w:rsidP="00287220">
            <w:pPr>
              <w:rPr>
                <w:sz w:val="20"/>
                <w:szCs w:val="20"/>
                <w:lang w:val="es-PE" w:eastAsia="es-PE"/>
              </w:rPr>
            </w:pPr>
          </w:p>
        </w:tc>
      </w:tr>
      <w:tr w:rsidR="00287220" w:rsidRPr="00287220" w14:paraId="074057E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E10892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05.02.01</w:t>
            </w:r>
          </w:p>
        </w:tc>
        <w:tc>
          <w:tcPr>
            <w:tcW w:w="3935" w:type="dxa"/>
            <w:tcBorders>
              <w:top w:val="nil"/>
              <w:left w:val="nil"/>
              <w:bottom w:val="single" w:sz="4" w:space="0" w:color="auto"/>
              <w:right w:val="single" w:sz="4" w:space="0" w:color="auto"/>
            </w:tcBorders>
            <w:shd w:val="clear" w:color="000000" w:fill="FFFFFF"/>
            <w:vAlign w:val="center"/>
            <w:hideMark/>
          </w:tcPr>
          <w:p w14:paraId="0B69D40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LUMINARIA TIPO PANEL LED 120x25 DE 50W, ADOSADA A TECHO, LAMPARA  LED 48S </w:t>
            </w:r>
          </w:p>
        </w:tc>
        <w:tc>
          <w:tcPr>
            <w:tcW w:w="992" w:type="dxa"/>
            <w:tcBorders>
              <w:top w:val="nil"/>
              <w:left w:val="nil"/>
              <w:bottom w:val="single" w:sz="4" w:space="0" w:color="auto"/>
              <w:right w:val="single" w:sz="4" w:space="0" w:color="auto"/>
            </w:tcBorders>
            <w:shd w:val="clear" w:color="000000" w:fill="FFFFFF"/>
            <w:noWrap/>
            <w:vAlign w:val="bottom"/>
            <w:hideMark/>
          </w:tcPr>
          <w:p w14:paraId="75F852A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5288CF4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23.00</w:t>
            </w:r>
          </w:p>
        </w:tc>
        <w:tc>
          <w:tcPr>
            <w:tcW w:w="844" w:type="dxa"/>
            <w:tcBorders>
              <w:top w:val="nil"/>
              <w:left w:val="nil"/>
              <w:bottom w:val="single" w:sz="4" w:space="0" w:color="auto"/>
              <w:right w:val="single" w:sz="4" w:space="0" w:color="auto"/>
            </w:tcBorders>
            <w:shd w:val="clear" w:color="auto" w:fill="auto"/>
            <w:noWrap/>
            <w:vAlign w:val="bottom"/>
            <w:hideMark/>
          </w:tcPr>
          <w:p w14:paraId="6583B5C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8E1398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367FC21" w14:textId="77777777" w:rsidR="00287220" w:rsidRPr="00287220" w:rsidRDefault="00287220" w:rsidP="00287220">
            <w:pPr>
              <w:rPr>
                <w:sz w:val="20"/>
                <w:szCs w:val="20"/>
                <w:lang w:val="es-PE" w:eastAsia="es-PE"/>
              </w:rPr>
            </w:pPr>
          </w:p>
        </w:tc>
      </w:tr>
      <w:tr w:rsidR="00287220" w:rsidRPr="00287220" w14:paraId="14ADC68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A79118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05.02.02</w:t>
            </w:r>
          </w:p>
        </w:tc>
        <w:tc>
          <w:tcPr>
            <w:tcW w:w="3935" w:type="dxa"/>
            <w:tcBorders>
              <w:top w:val="nil"/>
              <w:left w:val="nil"/>
              <w:bottom w:val="single" w:sz="4" w:space="0" w:color="auto"/>
              <w:right w:val="single" w:sz="4" w:space="0" w:color="auto"/>
            </w:tcBorders>
            <w:shd w:val="clear" w:color="000000" w:fill="FFFFFF"/>
            <w:noWrap/>
            <w:vAlign w:val="center"/>
            <w:hideMark/>
          </w:tcPr>
          <w:p w14:paraId="21A3703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LUMINARIA TIPO DOWNLIGHT LED DE 12W, 1 LAMPARA LED 10S</w:t>
            </w:r>
          </w:p>
        </w:tc>
        <w:tc>
          <w:tcPr>
            <w:tcW w:w="992" w:type="dxa"/>
            <w:tcBorders>
              <w:top w:val="nil"/>
              <w:left w:val="nil"/>
              <w:bottom w:val="single" w:sz="4" w:space="0" w:color="auto"/>
              <w:right w:val="single" w:sz="4" w:space="0" w:color="auto"/>
            </w:tcBorders>
            <w:shd w:val="clear" w:color="000000" w:fill="FFFFFF"/>
            <w:noWrap/>
            <w:vAlign w:val="bottom"/>
            <w:hideMark/>
          </w:tcPr>
          <w:p w14:paraId="1614E2F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3A53262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7.00</w:t>
            </w:r>
          </w:p>
        </w:tc>
        <w:tc>
          <w:tcPr>
            <w:tcW w:w="844" w:type="dxa"/>
            <w:tcBorders>
              <w:top w:val="nil"/>
              <w:left w:val="nil"/>
              <w:bottom w:val="single" w:sz="4" w:space="0" w:color="auto"/>
              <w:right w:val="single" w:sz="4" w:space="0" w:color="auto"/>
            </w:tcBorders>
            <w:shd w:val="clear" w:color="auto" w:fill="auto"/>
            <w:noWrap/>
            <w:vAlign w:val="bottom"/>
            <w:hideMark/>
          </w:tcPr>
          <w:p w14:paraId="22EB372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4B09C1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6617AB7" w14:textId="77777777" w:rsidR="00287220" w:rsidRPr="00287220" w:rsidRDefault="00287220" w:rsidP="00287220">
            <w:pPr>
              <w:rPr>
                <w:sz w:val="20"/>
                <w:szCs w:val="20"/>
                <w:lang w:val="es-PE" w:eastAsia="es-PE"/>
              </w:rPr>
            </w:pPr>
          </w:p>
        </w:tc>
      </w:tr>
      <w:tr w:rsidR="00287220" w:rsidRPr="00287220" w14:paraId="0224994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9A6E3A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05.02.03</w:t>
            </w:r>
          </w:p>
        </w:tc>
        <w:tc>
          <w:tcPr>
            <w:tcW w:w="3935" w:type="dxa"/>
            <w:tcBorders>
              <w:top w:val="nil"/>
              <w:left w:val="nil"/>
              <w:bottom w:val="single" w:sz="4" w:space="0" w:color="auto"/>
              <w:right w:val="single" w:sz="4" w:space="0" w:color="auto"/>
            </w:tcBorders>
            <w:shd w:val="clear" w:color="000000" w:fill="FFFFFF"/>
            <w:noWrap/>
            <w:vAlign w:val="center"/>
            <w:hideMark/>
          </w:tcPr>
          <w:p w14:paraId="4278E5C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LUMINARIA TIPO DOWNLIGHT LED DE 22W, 1 LAMPARA LED 20S</w:t>
            </w:r>
          </w:p>
        </w:tc>
        <w:tc>
          <w:tcPr>
            <w:tcW w:w="992" w:type="dxa"/>
            <w:tcBorders>
              <w:top w:val="nil"/>
              <w:left w:val="nil"/>
              <w:bottom w:val="single" w:sz="4" w:space="0" w:color="auto"/>
              <w:right w:val="single" w:sz="4" w:space="0" w:color="auto"/>
            </w:tcBorders>
            <w:shd w:val="clear" w:color="000000" w:fill="FFFFFF"/>
            <w:noWrap/>
            <w:vAlign w:val="bottom"/>
            <w:hideMark/>
          </w:tcPr>
          <w:p w14:paraId="3314924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373DBA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9.00</w:t>
            </w:r>
          </w:p>
        </w:tc>
        <w:tc>
          <w:tcPr>
            <w:tcW w:w="844" w:type="dxa"/>
            <w:tcBorders>
              <w:top w:val="nil"/>
              <w:left w:val="nil"/>
              <w:bottom w:val="single" w:sz="4" w:space="0" w:color="auto"/>
              <w:right w:val="single" w:sz="4" w:space="0" w:color="auto"/>
            </w:tcBorders>
            <w:shd w:val="clear" w:color="auto" w:fill="auto"/>
            <w:noWrap/>
            <w:vAlign w:val="bottom"/>
            <w:hideMark/>
          </w:tcPr>
          <w:p w14:paraId="5621723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C26A78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1F6BFB0" w14:textId="77777777" w:rsidR="00287220" w:rsidRPr="00287220" w:rsidRDefault="00287220" w:rsidP="00287220">
            <w:pPr>
              <w:rPr>
                <w:sz w:val="20"/>
                <w:szCs w:val="20"/>
                <w:lang w:val="es-PE" w:eastAsia="es-PE"/>
              </w:rPr>
            </w:pPr>
          </w:p>
        </w:tc>
      </w:tr>
      <w:tr w:rsidR="00287220" w:rsidRPr="00287220" w14:paraId="2268A19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118360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05.02.04</w:t>
            </w:r>
          </w:p>
        </w:tc>
        <w:tc>
          <w:tcPr>
            <w:tcW w:w="3935" w:type="dxa"/>
            <w:tcBorders>
              <w:top w:val="nil"/>
              <w:left w:val="nil"/>
              <w:bottom w:val="single" w:sz="4" w:space="0" w:color="auto"/>
              <w:right w:val="single" w:sz="4" w:space="0" w:color="auto"/>
            </w:tcBorders>
            <w:shd w:val="clear" w:color="000000" w:fill="FFFFFF"/>
            <w:noWrap/>
            <w:vAlign w:val="center"/>
            <w:hideMark/>
          </w:tcPr>
          <w:p w14:paraId="28DE1F4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LUZ DE EMERGENCIA 2x25A</w:t>
            </w:r>
          </w:p>
        </w:tc>
        <w:tc>
          <w:tcPr>
            <w:tcW w:w="992" w:type="dxa"/>
            <w:tcBorders>
              <w:top w:val="nil"/>
              <w:left w:val="nil"/>
              <w:bottom w:val="single" w:sz="4" w:space="0" w:color="auto"/>
              <w:right w:val="single" w:sz="4" w:space="0" w:color="auto"/>
            </w:tcBorders>
            <w:shd w:val="clear" w:color="000000" w:fill="FFFFFF"/>
            <w:noWrap/>
            <w:vAlign w:val="bottom"/>
            <w:hideMark/>
          </w:tcPr>
          <w:p w14:paraId="6C6220F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0B974C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13.00</w:t>
            </w:r>
          </w:p>
        </w:tc>
        <w:tc>
          <w:tcPr>
            <w:tcW w:w="844" w:type="dxa"/>
            <w:tcBorders>
              <w:top w:val="nil"/>
              <w:left w:val="nil"/>
              <w:bottom w:val="single" w:sz="4" w:space="0" w:color="auto"/>
              <w:right w:val="single" w:sz="4" w:space="0" w:color="auto"/>
            </w:tcBorders>
            <w:shd w:val="clear" w:color="auto" w:fill="auto"/>
            <w:noWrap/>
            <w:vAlign w:val="bottom"/>
            <w:hideMark/>
          </w:tcPr>
          <w:p w14:paraId="464FF12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3E2CE8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F1A6385" w14:textId="77777777" w:rsidR="00287220" w:rsidRPr="00287220" w:rsidRDefault="00287220" w:rsidP="00287220">
            <w:pPr>
              <w:rPr>
                <w:sz w:val="20"/>
                <w:szCs w:val="20"/>
                <w:lang w:val="es-PE" w:eastAsia="es-PE"/>
              </w:rPr>
            </w:pPr>
          </w:p>
        </w:tc>
      </w:tr>
      <w:tr w:rsidR="00287220" w:rsidRPr="00287220" w14:paraId="2F6701C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30AC64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05.03.00</w:t>
            </w:r>
          </w:p>
        </w:tc>
        <w:tc>
          <w:tcPr>
            <w:tcW w:w="3935" w:type="dxa"/>
            <w:tcBorders>
              <w:top w:val="nil"/>
              <w:left w:val="nil"/>
              <w:bottom w:val="single" w:sz="4" w:space="0" w:color="auto"/>
              <w:right w:val="single" w:sz="4" w:space="0" w:color="auto"/>
            </w:tcBorders>
            <w:shd w:val="clear" w:color="000000" w:fill="FFFFFF"/>
            <w:noWrap/>
            <w:vAlign w:val="center"/>
            <w:hideMark/>
          </w:tcPr>
          <w:p w14:paraId="6F65C877"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VARIOS DE INSTALACIONES ELECTRICAS</w:t>
            </w:r>
          </w:p>
        </w:tc>
        <w:tc>
          <w:tcPr>
            <w:tcW w:w="992" w:type="dxa"/>
            <w:tcBorders>
              <w:top w:val="nil"/>
              <w:left w:val="nil"/>
              <w:bottom w:val="single" w:sz="4" w:space="0" w:color="auto"/>
              <w:right w:val="single" w:sz="4" w:space="0" w:color="auto"/>
            </w:tcBorders>
            <w:shd w:val="clear" w:color="000000" w:fill="FFFFFF"/>
            <w:noWrap/>
            <w:vAlign w:val="bottom"/>
            <w:hideMark/>
          </w:tcPr>
          <w:p w14:paraId="2EC8774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B9527A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41FF0D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868200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DA1B344" w14:textId="77777777" w:rsidR="00287220" w:rsidRPr="00287220" w:rsidRDefault="00287220" w:rsidP="00287220">
            <w:pPr>
              <w:rPr>
                <w:sz w:val="20"/>
                <w:szCs w:val="20"/>
                <w:lang w:val="es-PE" w:eastAsia="es-PE"/>
              </w:rPr>
            </w:pPr>
          </w:p>
        </w:tc>
      </w:tr>
      <w:tr w:rsidR="00287220" w:rsidRPr="00287220" w14:paraId="340A420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DBD2E5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05.03.01</w:t>
            </w:r>
          </w:p>
        </w:tc>
        <w:tc>
          <w:tcPr>
            <w:tcW w:w="3935" w:type="dxa"/>
            <w:tcBorders>
              <w:top w:val="nil"/>
              <w:left w:val="nil"/>
              <w:bottom w:val="single" w:sz="4" w:space="0" w:color="auto"/>
              <w:right w:val="single" w:sz="4" w:space="0" w:color="auto"/>
            </w:tcBorders>
            <w:shd w:val="clear" w:color="000000" w:fill="FFFFFF"/>
            <w:noWrap/>
            <w:vAlign w:val="center"/>
            <w:hideMark/>
          </w:tcPr>
          <w:p w14:paraId="7DA714F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PRUEBAS DEL NIVEL DE AISLAMIENTO EN TABLERO</w:t>
            </w:r>
          </w:p>
        </w:tc>
        <w:tc>
          <w:tcPr>
            <w:tcW w:w="992" w:type="dxa"/>
            <w:tcBorders>
              <w:top w:val="nil"/>
              <w:left w:val="nil"/>
              <w:bottom w:val="single" w:sz="4" w:space="0" w:color="auto"/>
              <w:right w:val="single" w:sz="4" w:space="0" w:color="auto"/>
            </w:tcBorders>
            <w:shd w:val="clear" w:color="000000" w:fill="FFFFFF"/>
            <w:noWrap/>
            <w:vAlign w:val="bottom"/>
            <w:hideMark/>
          </w:tcPr>
          <w:p w14:paraId="0DDC60B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bottom"/>
            <w:hideMark/>
          </w:tcPr>
          <w:p w14:paraId="5A77E2D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w:t>
            </w:r>
          </w:p>
        </w:tc>
        <w:tc>
          <w:tcPr>
            <w:tcW w:w="844" w:type="dxa"/>
            <w:tcBorders>
              <w:top w:val="nil"/>
              <w:left w:val="nil"/>
              <w:bottom w:val="single" w:sz="4" w:space="0" w:color="auto"/>
              <w:right w:val="single" w:sz="4" w:space="0" w:color="auto"/>
            </w:tcBorders>
            <w:shd w:val="clear" w:color="auto" w:fill="auto"/>
            <w:noWrap/>
            <w:vAlign w:val="bottom"/>
            <w:hideMark/>
          </w:tcPr>
          <w:p w14:paraId="4446241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1E2E22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80B495E" w14:textId="77777777" w:rsidR="00287220" w:rsidRPr="00287220" w:rsidRDefault="00287220" w:rsidP="00287220">
            <w:pPr>
              <w:rPr>
                <w:sz w:val="20"/>
                <w:szCs w:val="20"/>
                <w:lang w:val="es-PE" w:eastAsia="es-PE"/>
              </w:rPr>
            </w:pPr>
          </w:p>
        </w:tc>
      </w:tr>
      <w:tr w:rsidR="00287220" w:rsidRPr="00287220" w14:paraId="1386690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894378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06.00.00</w:t>
            </w:r>
          </w:p>
        </w:tc>
        <w:tc>
          <w:tcPr>
            <w:tcW w:w="3935" w:type="dxa"/>
            <w:tcBorders>
              <w:top w:val="nil"/>
              <w:left w:val="nil"/>
              <w:bottom w:val="single" w:sz="4" w:space="0" w:color="auto"/>
              <w:right w:val="single" w:sz="4" w:space="0" w:color="auto"/>
            </w:tcBorders>
            <w:shd w:val="clear" w:color="000000" w:fill="FFFFFF"/>
            <w:noWrap/>
            <w:vAlign w:val="center"/>
            <w:hideMark/>
          </w:tcPr>
          <w:p w14:paraId="3922EAD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REDES Y COMUNICACIONES</w:t>
            </w:r>
          </w:p>
        </w:tc>
        <w:tc>
          <w:tcPr>
            <w:tcW w:w="992" w:type="dxa"/>
            <w:tcBorders>
              <w:top w:val="nil"/>
              <w:left w:val="nil"/>
              <w:bottom w:val="single" w:sz="4" w:space="0" w:color="auto"/>
              <w:right w:val="single" w:sz="4" w:space="0" w:color="auto"/>
            </w:tcBorders>
            <w:shd w:val="clear" w:color="000000" w:fill="FFFFFF"/>
            <w:noWrap/>
            <w:vAlign w:val="center"/>
            <w:hideMark/>
          </w:tcPr>
          <w:p w14:paraId="0B9922A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CD3895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A4856D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4389BE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AC28572" w14:textId="77777777" w:rsidR="00287220" w:rsidRPr="00287220" w:rsidRDefault="00287220" w:rsidP="00287220">
            <w:pPr>
              <w:rPr>
                <w:sz w:val="20"/>
                <w:szCs w:val="20"/>
                <w:lang w:val="es-PE" w:eastAsia="es-PE"/>
              </w:rPr>
            </w:pPr>
          </w:p>
        </w:tc>
      </w:tr>
      <w:tr w:rsidR="00287220" w:rsidRPr="00287220" w14:paraId="30076E2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677890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06.01.00</w:t>
            </w:r>
          </w:p>
        </w:tc>
        <w:tc>
          <w:tcPr>
            <w:tcW w:w="3935" w:type="dxa"/>
            <w:tcBorders>
              <w:top w:val="nil"/>
              <w:left w:val="nil"/>
              <w:bottom w:val="single" w:sz="4" w:space="0" w:color="auto"/>
              <w:right w:val="single" w:sz="4" w:space="0" w:color="auto"/>
            </w:tcBorders>
            <w:shd w:val="clear" w:color="000000" w:fill="FFFFFF"/>
            <w:noWrap/>
            <w:vAlign w:val="center"/>
            <w:hideMark/>
          </w:tcPr>
          <w:p w14:paraId="52CFE14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INSTALACIONES SISTEMA DE CABLEADO ESTRUCTURADO</w:t>
            </w:r>
          </w:p>
        </w:tc>
        <w:tc>
          <w:tcPr>
            <w:tcW w:w="992" w:type="dxa"/>
            <w:tcBorders>
              <w:top w:val="nil"/>
              <w:left w:val="nil"/>
              <w:bottom w:val="single" w:sz="4" w:space="0" w:color="auto"/>
              <w:right w:val="single" w:sz="4" w:space="0" w:color="auto"/>
            </w:tcBorders>
            <w:shd w:val="clear" w:color="000000" w:fill="FFFFFF"/>
            <w:noWrap/>
            <w:vAlign w:val="center"/>
            <w:hideMark/>
          </w:tcPr>
          <w:p w14:paraId="0C031D1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E7EE3B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4F231A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A67B59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7AE97EE" w14:textId="77777777" w:rsidR="00287220" w:rsidRPr="00287220" w:rsidRDefault="00287220" w:rsidP="00287220">
            <w:pPr>
              <w:rPr>
                <w:sz w:val="20"/>
                <w:szCs w:val="20"/>
                <w:lang w:val="es-PE" w:eastAsia="es-PE"/>
              </w:rPr>
            </w:pPr>
          </w:p>
        </w:tc>
      </w:tr>
      <w:tr w:rsidR="00287220" w:rsidRPr="00287220" w14:paraId="27B567F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819050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06.01.01</w:t>
            </w:r>
          </w:p>
        </w:tc>
        <w:tc>
          <w:tcPr>
            <w:tcW w:w="3935" w:type="dxa"/>
            <w:tcBorders>
              <w:top w:val="nil"/>
              <w:left w:val="nil"/>
              <w:bottom w:val="single" w:sz="4" w:space="0" w:color="auto"/>
              <w:right w:val="single" w:sz="4" w:space="0" w:color="auto"/>
            </w:tcBorders>
            <w:shd w:val="clear" w:color="000000" w:fill="FFFFFF"/>
            <w:noWrap/>
            <w:vAlign w:val="center"/>
            <w:hideMark/>
          </w:tcPr>
          <w:p w14:paraId="62E31FA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CABLEADO DE RED</w:t>
            </w:r>
          </w:p>
        </w:tc>
        <w:tc>
          <w:tcPr>
            <w:tcW w:w="992" w:type="dxa"/>
            <w:tcBorders>
              <w:top w:val="nil"/>
              <w:left w:val="nil"/>
              <w:bottom w:val="single" w:sz="4" w:space="0" w:color="auto"/>
              <w:right w:val="single" w:sz="4" w:space="0" w:color="auto"/>
            </w:tcBorders>
            <w:shd w:val="clear" w:color="000000" w:fill="FFFFFF"/>
            <w:noWrap/>
            <w:vAlign w:val="center"/>
            <w:hideMark/>
          </w:tcPr>
          <w:p w14:paraId="3E43484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37AAA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0997AC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B07855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A938080" w14:textId="77777777" w:rsidR="00287220" w:rsidRPr="00287220" w:rsidRDefault="00287220" w:rsidP="00287220">
            <w:pPr>
              <w:rPr>
                <w:sz w:val="20"/>
                <w:szCs w:val="20"/>
                <w:lang w:val="es-PE" w:eastAsia="es-PE"/>
              </w:rPr>
            </w:pPr>
          </w:p>
        </w:tc>
      </w:tr>
      <w:tr w:rsidR="00287220" w:rsidRPr="00287220" w14:paraId="2D26252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5627B2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06.01.01.01</w:t>
            </w:r>
          </w:p>
        </w:tc>
        <w:tc>
          <w:tcPr>
            <w:tcW w:w="3935" w:type="dxa"/>
            <w:tcBorders>
              <w:top w:val="nil"/>
              <w:left w:val="nil"/>
              <w:bottom w:val="single" w:sz="4" w:space="0" w:color="auto"/>
              <w:right w:val="single" w:sz="4" w:space="0" w:color="auto"/>
            </w:tcBorders>
            <w:shd w:val="clear" w:color="000000" w:fill="FFFFFF"/>
            <w:vAlign w:val="center"/>
            <w:hideMark/>
          </w:tcPr>
          <w:p w14:paraId="5E1B236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CABLE F/UTP CATEGORÍA 6A, NO PROPAGADOR DE INCENDIO, DE BAJA EMISIÓN DE HUMOS, LIBRE DE HALÓGENOS Y BAJA EMISIÓN DE GASES CORROSIVOS.</w:t>
            </w:r>
          </w:p>
        </w:tc>
        <w:tc>
          <w:tcPr>
            <w:tcW w:w="992" w:type="dxa"/>
            <w:tcBorders>
              <w:top w:val="nil"/>
              <w:left w:val="nil"/>
              <w:bottom w:val="single" w:sz="4" w:space="0" w:color="auto"/>
              <w:right w:val="single" w:sz="4" w:space="0" w:color="auto"/>
            </w:tcBorders>
            <w:shd w:val="clear" w:color="000000" w:fill="FFFFFF"/>
            <w:noWrap/>
            <w:vAlign w:val="center"/>
            <w:hideMark/>
          </w:tcPr>
          <w:p w14:paraId="522A85C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445B0F3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1,200.00</w:t>
            </w:r>
          </w:p>
        </w:tc>
        <w:tc>
          <w:tcPr>
            <w:tcW w:w="844" w:type="dxa"/>
            <w:tcBorders>
              <w:top w:val="nil"/>
              <w:left w:val="nil"/>
              <w:bottom w:val="single" w:sz="4" w:space="0" w:color="auto"/>
              <w:right w:val="single" w:sz="4" w:space="0" w:color="auto"/>
            </w:tcBorders>
            <w:shd w:val="clear" w:color="auto" w:fill="auto"/>
            <w:noWrap/>
            <w:vAlign w:val="bottom"/>
            <w:hideMark/>
          </w:tcPr>
          <w:p w14:paraId="746293D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4CF163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7943E49" w14:textId="77777777" w:rsidR="00287220" w:rsidRPr="00287220" w:rsidRDefault="00287220" w:rsidP="00287220">
            <w:pPr>
              <w:rPr>
                <w:sz w:val="20"/>
                <w:szCs w:val="20"/>
                <w:lang w:val="es-PE" w:eastAsia="es-PE"/>
              </w:rPr>
            </w:pPr>
          </w:p>
        </w:tc>
      </w:tr>
      <w:tr w:rsidR="00287220" w:rsidRPr="00287220" w14:paraId="518AFCF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B6B15B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06.01.02</w:t>
            </w:r>
          </w:p>
        </w:tc>
        <w:tc>
          <w:tcPr>
            <w:tcW w:w="3935" w:type="dxa"/>
            <w:tcBorders>
              <w:top w:val="nil"/>
              <w:left w:val="nil"/>
              <w:bottom w:val="single" w:sz="4" w:space="0" w:color="auto"/>
              <w:right w:val="single" w:sz="4" w:space="0" w:color="auto"/>
            </w:tcBorders>
            <w:shd w:val="clear" w:color="000000" w:fill="FFFFFF"/>
            <w:noWrap/>
            <w:vAlign w:val="center"/>
            <w:hideMark/>
          </w:tcPr>
          <w:p w14:paraId="462CE632"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SALIDA DE CABLEADO ESTRUCTURADO</w:t>
            </w:r>
          </w:p>
        </w:tc>
        <w:tc>
          <w:tcPr>
            <w:tcW w:w="992" w:type="dxa"/>
            <w:tcBorders>
              <w:top w:val="nil"/>
              <w:left w:val="nil"/>
              <w:bottom w:val="single" w:sz="4" w:space="0" w:color="auto"/>
              <w:right w:val="single" w:sz="4" w:space="0" w:color="auto"/>
            </w:tcBorders>
            <w:shd w:val="clear" w:color="000000" w:fill="FFFFFF"/>
            <w:noWrap/>
            <w:vAlign w:val="center"/>
            <w:hideMark/>
          </w:tcPr>
          <w:p w14:paraId="4387E86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FEB81E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8E31D2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BE2881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C8C6853" w14:textId="77777777" w:rsidR="00287220" w:rsidRPr="00287220" w:rsidRDefault="00287220" w:rsidP="00287220">
            <w:pPr>
              <w:rPr>
                <w:sz w:val="20"/>
                <w:szCs w:val="20"/>
                <w:lang w:val="es-PE" w:eastAsia="es-PE"/>
              </w:rPr>
            </w:pPr>
          </w:p>
        </w:tc>
      </w:tr>
      <w:tr w:rsidR="00287220" w:rsidRPr="00287220" w14:paraId="414B91D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C16534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lastRenderedPageBreak/>
              <w:t>06.01.02.01</w:t>
            </w:r>
          </w:p>
        </w:tc>
        <w:tc>
          <w:tcPr>
            <w:tcW w:w="3935" w:type="dxa"/>
            <w:tcBorders>
              <w:top w:val="nil"/>
              <w:left w:val="nil"/>
              <w:bottom w:val="single" w:sz="4" w:space="0" w:color="auto"/>
              <w:right w:val="single" w:sz="4" w:space="0" w:color="auto"/>
            </w:tcBorders>
            <w:shd w:val="clear" w:color="000000" w:fill="FFFFFF"/>
            <w:vAlign w:val="center"/>
            <w:hideMark/>
          </w:tcPr>
          <w:p w14:paraId="5F85F80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SALIDA SIMPLE PARA DATOS, EN CAJA DE 100X100X50 MM (WXHXD) - ADOSADA</w:t>
            </w:r>
          </w:p>
        </w:tc>
        <w:tc>
          <w:tcPr>
            <w:tcW w:w="992" w:type="dxa"/>
            <w:tcBorders>
              <w:top w:val="nil"/>
              <w:left w:val="nil"/>
              <w:bottom w:val="single" w:sz="4" w:space="0" w:color="auto"/>
              <w:right w:val="single" w:sz="4" w:space="0" w:color="auto"/>
            </w:tcBorders>
            <w:shd w:val="clear" w:color="000000" w:fill="FFFFFF"/>
            <w:noWrap/>
            <w:vAlign w:val="center"/>
            <w:hideMark/>
          </w:tcPr>
          <w:p w14:paraId="3188FC9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F4ECA6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24</w:t>
            </w:r>
          </w:p>
        </w:tc>
        <w:tc>
          <w:tcPr>
            <w:tcW w:w="844" w:type="dxa"/>
            <w:tcBorders>
              <w:top w:val="nil"/>
              <w:left w:val="nil"/>
              <w:bottom w:val="single" w:sz="4" w:space="0" w:color="auto"/>
              <w:right w:val="single" w:sz="4" w:space="0" w:color="auto"/>
            </w:tcBorders>
            <w:shd w:val="clear" w:color="auto" w:fill="auto"/>
            <w:noWrap/>
            <w:vAlign w:val="bottom"/>
            <w:hideMark/>
          </w:tcPr>
          <w:p w14:paraId="3CB6B47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8353EB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DB419B9" w14:textId="77777777" w:rsidR="00287220" w:rsidRPr="00287220" w:rsidRDefault="00287220" w:rsidP="00287220">
            <w:pPr>
              <w:rPr>
                <w:sz w:val="20"/>
                <w:szCs w:val="20"/>
                <w:lang w:val="es-PE" w:eastAsia="es-PE"/>
              </w:rPr>
            </w:pPr>
          </w:p>
        </w:tc>
      </w:tr>
      <w:tr w:rsidR="00287220" w:rsidRPr="00287220" w14:paraId="0C7DEFC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B27CC5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06.01.02.02</w:t>
            </w:r>
          </w:p>
        </w:tc>
        <w:tc>
          <w:tcPr>
            <w:tcW w:w="3935" w:type="dxa"/>
            <w:tcBorders>
              <w:top w:val="nil"/>
              <w:left w:val="nil"/>
              <w:bottom w:val="single" w:sz="4" w:space="0" w:color="auto"/>
              <w:right w:val="single" w:sz="4" w:space="0" w:color="auto"/>
            </w:tcBorders>
            <w:shd w:val="clear" w:color="000000" w:fill="FFFFFF"/>
            <w:vAlign w:val="center"/>
            <w:hideMark/>
          </w:tcPr>
          <w:p w14:paraId="10D5EAA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SALIDA SIMPLE PARA CAMARAS IP (BULLET,MINI DOMO ) EN CAJA DE 100x100x50mm (WxHxD) - ADOSADO</w:t>
            </w:r>
          </w:p>
        </w:tc>
        <w:tc>
          <w:tcPr>
            <w:tcW w:w="992" w:type="dxa"/>
            <w:tcBorders>
              <w:top w:val="nil"/>
              <w:left w:val="nil"/>
              <w:bottom w:val="single" w:sz="4" w:space="0" w:color="auto"/>
              <w:right w:val="single" w:sz="4" w:space="0" w:color="auto"/>
            </w:tcBorders>
            <w:shd w:val="clear" w:color="000000" w:fill="FFFFFF"/>
            <w:noWrap/>
            <w:vAlign w:val="center"/>
            <w:hideMark/>
          </w:tcPr>
          <w:p w14:paraId="799827D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D3C4F4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9</w:t>
            </w:r>
          </w:p>
        </w:tc>
        <w:tc>
          <w:tcPr>
            <w:tcW w:w="844" w:type="dxa"/>
            <w:tcBorders>
              <w:top w:val="nil"/>
              <w:left w:val="nil"/>
              <w:bottom w:val="single" w:sz="4" w:space="0" w:color="auto"/>
              <w:right w:val="single" w:sz="4" w:space="0" w:color="auto"/>
            </w:tcBorders>
            <w:shd w:val="clear" w:color="auto" w:fill="auto"/>
            <w:noWrap/>
            <w:vAlign w:val="bottom"/>
            <w:hideMark/>
          </w:tcPr>
          <w:p w14:paraId="6DB9FBE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300E39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4272332" w14:textId="77777777" w:rsidR="00287220" w:rsidRPr="00287220" w:rsidRDefault="00287220" w:rsidP="00287220">
            <w:pPr>
              <w:rPr>
                <w:sz w:val="20"/>
                <w:szCs w:val="20"/>
                <w:lang w:val="es-PE" w:eastAsia="es-PE"/>
              </w:rPr>
            </w:pPr>
          </w:p>
        </w:tc>
      </w:tr>
      <w:tr w:rsidR="00287220" w:rsidRPr="00287220" w14:paraId="4D01BA6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663C0F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06.01.02.03</w:t>
            </w:r>
          </w:p>
        </w:tc>
        <w:tc>
          <w:tcPr>
            <w:tcW w:w="3935" w:type="dxa"/>
            <w:tcBorders>
              <w:top w:val="nil"/>
              <w:left w:val="nil"/>
              <w:bottom w:val="single" w:sz="4" w:space="0" w:color="auto"/>
              <w:right w:val="single" w:sz="4" w:space="0" w:color="auto"/>
            </w:tcBorders>
            <w:shd w:val="clear" w:color="000000" w:fill="FFFFFF"/>
            <w:vAlign w:val="center"/>
            <w:hideMark/>
          </w:tcPr>
          <w:p w14:paraId="4BEE9541"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SALIDA SIMPLE PARA ACCESS POINT, EN CAJA 100X100X50 MM (WXHXD) - ADOSADO</w:t>
            </w:r>
          </w:p>
        </w:tc>
        <w:tc>
          <w:tcPr>
            <w:tcW w:w="992" w:type="dxa"/>
            <w:tcBorders>
              <w:top w:val="nil"/>
              <w:left w:val="nil"/>
              <w:bottom w:val="single" w:sz="4" w:space="0" w:color="auto"/>
              <w:right w:val="single" w:sz="4" w:space="0" w:color="auto"/>
            </w:tcBorders>
            <w:shd w:val="clear" w:color="000000" w:fill="FFFFFF"/>
            <w:noWrap/>
            <w:vAlign w:val="center"/>
            <w:hideMark/>
          </w:tcPr>
          <w:p w14:paraId="1AE0AA1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7E924A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062F98F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B0B4EE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BE00A8E" w14:textId="77777777" w:rsidR="00287220" w:rsidRPr="00287220" w:rsidRDefault="00287220" w:rsidP="00287220">
            <w:pPr>
              <w:rPr>
                <w:sz w:val="20"/>
                <w:szCs w:val="20"/>
                <w:lang w:val="es-PE" w:eastAsia="es-PE"/>
              </w:rPr>
            </w:pPr>
          </w:p>
        </w:tc>
      </w:tr>
      <w:tr w:rsidR="00287220" w:rsidRPr="00287220" w14:paraId="6DF0C00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65A0DC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06.01.02.04</w:t>
            </w:r>
          </w:p>
        </w:tc>
        <w:tc>
          <w:tcPr>
            <w:tcW w:w="3935" w:type="dxa"/>
            <w:tcBorders>
              <w:top w:val="nil"/>
              <w:left w:val="nil"/>
              <w:bottom w:val="single" w:sz="4" w:space="0" w:color="auto"/>
              <w:right w:val="single" w:sz="4" w:space="0" w:color="auto"/>
            </w:tcBorders>
            <w:shd w:val="clear" w:color="000000" w:fill="FFFFFF"/>
            <w:vAlign w:val="center"/>
            <w:hideMark/>
          </w:tcPr>
          <w:p w14:paraId="57CFD39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CONECTOR JACK RJ45 CATEGORÍA 6A </w:t>
            </w:r>
          </w:p>
        </w:tc>
        <w:tc>
          <w:tcPr>
            <w:tcW w:w="992" w:type="dxa"/>
            <w:tcBorders>
              <w:top w:val="nil"/>
              <w:left w:val="nil"/>
              <w:bottom w:val="single" w:sz="4" w:space="0" w:color="auto"/>
              <w:right w:val="single" w:sz="4" w:space="0" w:color="auto"/>
            </w:tcBorders>
            <w:shd w:val="clear" w:color="000000" w:fill="FFFFFF"/>
            <w:noWrap/>
            <w:vAlign w:val="center"/>
            <w:hideMark/>
          </w:tcPr>
          <w:p w14:paraId="5AF49C6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520C16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35</w:t>
            </w:r>
          </w:p>
        </w:tc>
        <w:tc>
          <w:tcPr>
            <w:tcW w:w="844" w:type="dxa"/>
            <w:tcBorders>
              <w:top w:val="nil"/>
              <w:left w:val="nil"/>
              <w:bottom w:val="single" w:sz="4" w:space="0" w:color="auto"/>
              <w:right w:val="single" w:sz="4" w:space="0" w:color="auto"/>
            </w:tcBorders>
            <w:shd w:val="clear" w:color="auto" w:fill="auto"/>
            <w:noWrap/>
            <w:vAlign w:val="bottom"/>
            <w:hideMark/>
          </w:tcPr>
          <w:p w14:paraId="04A8902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1AE9B8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2908951" w14:textId="77777777" w:rsidR="00287220" w:rsidRPr="00287220" w:rsidRDefault="00287220" w:rsidP="00287220">
            <w:pPr>
              <w:rPr>
                <w:sz w:val="20"/>
                <w:szCs w:val="20"/>
                <w:lang w:val="es-PE" w:eastAsia="es-PE"/>
              </w:rPr>
            </w:pPr>
          </w:p>
        </w:tc>
      </w:tr>
      <w:tr w:rsidR="00287220" w:rsidRPr="00287220" w14:paraId="246BB37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803404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06.01.02.05</w:t>
            </w:r>
          </w:p>
        </w:tc>
        <w:tc>
          <w:tcPr>
            <w:tcW w:w="3935" w:type="dxa"/>
            <w:tcBorders>
              <w:top w:val="nil"/>
              <w:left w:val="nil"/>
              <w:bottom w:val="single" w:sz="4" w:space="0" w:color="auto"/>
              <w:right w:val="single" w:sz="4" w:space="0" w:color="auto"/>
            </w:tcBorders>
            <w:shd w:val="clear" w:color="000000" w:fill="FFFFFF"/>
            <w:vAlign w:val="center"/>
            <w:hideMark/>
          </w:tcPr>
          <w:p w14:paraId="3FC4DF8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FACEPLATE SIMPLE</w:t>
            </w:r>
          </w:p>
        </w:tc>
        <w:tc>
          <w:tcPr>
            <w:tcW w:w="992" w:type="dxa"/>
            <w:tcBorders>
              <w:top w:val="nil"/>
              <w:left w:val="nil"/>
              <w:bottom w:val="single" w:sz="4" w:space="0" w:color="auto"/>
              <w:right w:val="single" w:sz="4" w:space="0" w:color="auto"/>
            </w:tcBorders>
            <w:shd w:val="clear" w:color="000000" w:fill="FFFFFF"/>
            <w:noWrap/>
            <w:vAlign w:val="center"/>
            <w:hideMark/>
          </w:tcPr>
          <w:p w14:paraId="7EC0C0D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3B3072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35</w:t>
            </w:r>
          </w:p>
        </w:tc>
        <w:tc>
          <w:tcPr>
            <w:tcW w:w="844" w:type="dxa"/>
            <w:tcBorders>
              <w:top w:val="nil"/>
              <w:left w:val="nil"/>
              <w:bottom w:val="single" w:sz="4" w:space="0" w:color="auto"/>
              <w:right w:val="single" w:sz="4" w:space="0" w:color="auto"/>
            </w:tcBorders>
            <w:shd w:val="clear" w:color="auto" w:fill="auto"/>
            <w:noWrap/>
            <w:vAlign w:val="bottom"/>
            <w:hideMark/>
          </w:tcPr>
          <w:p w14:paraId="4625E6D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7159C2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3133F2E" w14:textId="77777777" w:rsidR="00287220" w:rsidRPr="00287220" w:rsidRDefault="00287220" w:rsidP="00287220">
            <w:pPr>
              <w:rPr>
                <w:sz w:val="20"/>
                <w:szCs w:val="20"/>
                <w:lang w:val="es-PE" w:eastAsia="es-PE"/>
              </w:rPr>
            </w:pPr>
          </w:p>
        </w:tc>
      </w:tr>
      <w:tr w:rsidR="00287220" w:rsidRPr="00287220" w14:paraId="2862803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2D070F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06.01.03</w:t>
            </w:r>
          </w:p>
        </w:tc>
        <w:tc>
          <w:tcPr>
            <w:tcW w:w="3935" w:type="dxa"/>
            <w:tcBorders>
              <w:top w:val="nil"/>
              <w:left w:val="nil"/>
              <w:bottom w:val="single" w:sz="4" w:space="0" w:color="auto"/>
              <w:right w:val="single" w:sz="4" w:space="0" w:color="auto"/>
            </w:tcBorders>
            <w:shd w:val="clear" w:color="000000" w:fill="FFFFFF"/>
            <w:noWrap/>
            <w:vAlign w:val="center"/>
            <w:hideMark/>
          </w:tcPr>
          <w:p w14:paraId="218B597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CANALIZACIONES </w:t>
            </w:r>
          </w:p>
        </w:tc>
        <w:tc>
          <w:tcPr>
            <w:tcW w:w="992" w:type="dxa"/>
            <w:tcBorders>
              <w:top w:val="nil"/>
              <w:left w:val="nil"/>
              <w:bottom w:val="single" w:sz="4" w:space="0" w:color="auto"/>
              <w:right w:val="single" w:sz="4" w:space="0" w:color="auto"/>
            </w:tcBorders>
            <w:shd w:val="clear" w:color="000000" w:fill="FFFFFF"/>
            <w:noWrap/>
            <w:vAlign w:val="center"/>
            <w:hideMark/>
          </w:tcPr>
          <w:p w14:paraId="79F36BD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A7BFF0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1F2875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03E83A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94E3560" w14:textId="77777777" w:rsidR="00287220" w:rsidRPr="00287220" w:rsidRDefault="00287220" w:rsidP="00287220">
            <w:pPr>
              <w:rPr>
                <w:sz w:val="20"/>
                <w:szCs w:val="20"/>
                <w:lang w:val="es-PE" w:eastAsia="es-PE"/>
              </w:rPr>
            </w:pPr>
          </w:p>
        </w:tc>
      </w:tr>
      <w:tr w:rsidR="00287220" w:rsidRPr="00287220" w14:paraId="6FA6DBD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5DC82E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06.01.03.01</w:t>
            </w:r>
          </w:p>
        </w:tc>
        <w:tc>
          <w:tcPr>
            <w:tcW w:w="3935" w:type="dxa"/>
            <w:tcBorders>
              <w:top w:val="nil"/>
              <w:left w:val="nil"/>
              <w:bottom w:val="single" w:sz="4" w:space="0" w:color="auto"/>
              <w:right w:val="single" w:sz="4" w:space="0" w:color="auto"/>
            </w:tcBorders>
            <w:shd w:val="clear" w:color="000000" w:fill="FFFFFF"/>
            <w:noWrap/>
            <w:vAlign w:val="center"/>
            <w:hideMark/>
          </w:tcPr>
          <w:p w14:paraId="579602F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TUBERIAS Y ACCESORIOS </w:t>
            </w:r>
          </w:p>
        </w:tc>
        <w:tc>
          <w:tcPr>
            <w:tcW w:w="992" w:type="dxa"/>
            <w:tcBorders>
              <w:top w:val="nil"/>
              <w:left w:val="nil"/>
              <w:bottom w:val="single" w:sz="4" w:space="0" w:color="auto"/>
              <w:right w:val="single" w:sz="4" w:space="0" w:color="auto"/>
            </w:tcBorders>
            <w:shd w:val="clear" w:color="000000" w:fill="FFFFFF"/>
            <w:noWrap/>
            <w:vAlign w:val="center"/>
            <w:hideMark/>
          </w:tcPr>
          <w:p w14:paraId="30FBFED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E6D554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36D5B5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555C43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65540E1" w14:textId="77777777" w:rsidR="00287220" w:rsidRPr="00287220" w:rsidRDefault="00287220" w:rsidP="00287220">
            <w:pPr>
              <w:rPr>
                <w:sz w:val="20"/>
                <w:szCs w:val="20"/>
                <w:lang w:val="es-PE" w:eastAsia="es-PE"/>
              </w:rPr>
            </w:pPr>
          </w:p>
        </w:tc>
      </w:tr>
      <w:tr w:rsidR="00287220" w:rsidRPr="00287220" w14:paraId="0313271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F4CBAB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06.01.03.01.01</w:t>
            </w:r>
          </w:p>
        </w:tc>
        <w:tc>
          <w:tcPr>
            <w:tcW w:w="3935" w:type="dxa"/>
            <w:tcBorders>
              <w:top w:val="nil"/>
              <w:left w:val="nil"/>
              <w:bottom w:val="single" w:sz="4" w:space="0" w:color="auto"/>
              <w:right w:val="single" w:sz="4" w:space="0" w:color="auto"/>
            </w:tcBorders>
            <w:shd w:val="clear" w:color="000000" w:fill="FFFFFF"/>
            <w:vAlign w:val="center"/>
            <w:hideMark/>
          </w:tcPr>
          <w:p w14:paraId="6DA4092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TUBERÍA DE PVC-P DE 1/2"Ø. LONGITUD 3M.</w:t>
            </w:r>
          </w:p>
        </w:tc>
        <w:tc>
          <w:tcPr>
            <w:tcW w:w="992" w:type="dxa"/>
            <w:tcBorders>
              <w:top w:val="nil"/>
              <w:left w:val="nil"/>
              <w:bottom w:val="single" w:sz="4" w:space="0" w:color="auto"/>
              <w:right w:val="single" w:sz="4" w:space="0" w:color="auto"/>
            </w:tcBorders>
            <w:shd w:val="clear" w:color="000000" w:fill="FFFFFF"/>
            <w:noWrap/>
            <w:vAlign w:val="center"/>
            <w:hideMark/>
          </w:tcPr>
          <w:p w14:paraId="4900BF3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CB47FE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10.00</w:t>
            </w:r>
          </w:p>
        </w:tc>
        <w:tc>
          <w:tcPr>
            <w:tcW w:w="844" w:type="dxa"/>
            <w:tcBorders>
              <w:top w:val="nil"/>
              <w:left w:val="nil"/>
              <w:bottom w:val="single" w:sz="4" w:space="0" w:color="auto"/>
              <w:right w:val="single" w:sz="4" w:space="0" w:color="auto"/>
            </w:tcBorders>
            <w:shd w:val="clear" w:color="auto" w:fill="auto"/>
            <w:noWrap/>
            <w:vAlign w:val="bottom"/>
            <w:hideMark/>
          </w:tcPr>
          <w:p w14:paraId="739C132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598265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902FF90" w14:textId="77777777" w:rsidR="00287220" w:rsidRPr="00287220" w:rsidRDefault="00287220" w:rsidP="00287220">
            <w:pPr>
              <w:rPr>
                <w:sz w:val="20"/>
                <w:szCs w:val="20"/>
                <w:lang w:val="es-PE" w:eastAsia="es-PE"/>
              </w:rPr>
            </w:pPr>
          </w:p>
        </w:tc>
      </w:tr>
      <w:tr w:rsidR="00287220" w:rsidRPr="00287220" w14:paraId="5805B4F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0D010F3"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06.01.03.02</w:t>
            </w:r>
          </w:p>
        </w:tc>
        <w:tc>
          <w:tcPr>
            <w:tcW w:w="3935" w:type="dxa"/>
            <w:tcBorders>
              <w:top w:val="nil"/>
              <w:left w:val="nil"/>
              <w:bottom w:val="single" w:sz="4" w:space="0" w:color="auto"/>
              <w:right w:val="single" w:sz="4" w:space="0" w:color="auto"/>
            </w:tcBorders>
            <w:shd w:val="clear" w:color="000000" w:fill="FFFFFF"/>
            <w:noWrap/>
            <w:vAlign w:val="center"/>
            <w:hideMark/>
          </w:tcPr>
          <w:p w14:paraId="19270177"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CANALETAS Y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086FEBC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8B4F7F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1990A2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726808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B1ECF5C" w14:textId="77777777" w:rsidR="00287220" w:rsidRPr="00287220" w:rsidRDefault="00287220" w:rsidP="00287220">
            <w:pPr>
              <w:rPr>
                <w:sz w:val="20"/>
                <w:szCs w:val="20"/>
                <w:lang w:val="es-PE" w:eastAsia="es-PE"/>
              </w:rPr>
            </w:pPr>
          </w:p>
        </w:tc>
      </w:tr>
      <w:tr w:rsidR="00287220" w:rsidRPr="00287220" w14:paraId="5811C13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DFD536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06.01.03.02.01</w:t>
            </w:r>
          </w:p>
        </w:tc>
        <w:tc>
          <w:tcPr>
            <w:tcW w:w="3935" w:type="dxa"/>
            <w:tcBorders>
              <w:top w:val="nil"/>
              <w:left w:val="nil"/>
              <w:bottom w:val="single" w:sz="4" w:space="0" w:color="auto"/>
              <w:right w:val="single" w:sz="4" w:space="0" w:color="auto"/>
            </w:tcBorders>
            <w:shd w:val="clear" w:color="000000" w:fill="FFFFFF"/>
            <w:vAlign w:val="center"/>
            <w:hideMark/>
          </w:tcPr>
          <w:p w14:paraId="2A76970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CANALETA DE PVC 25 x 25 mm (INC.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228CA8F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093A887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100.00</w:t>
            </w:r>
          </w:p>
        </w:tc>
        <w:tc>
          <w:tcPr>
            <w:tcW w:w="844" w:type="dxa"/>
            <w:tcBorders>
              <w:top w:val="nil"/>
              <w:left w:val="nil"/>
              <w:bottom w:val="single" w:sz="4" w:space="0" w:color="auto"/>
              <w:right w:val="single" w:sz="4" w:space="0" w:color="auto"/>
            </w:tcBorders>
            <w:shd w:val="clear" w:color="auto" w:fill="auto"/>
            <w:noWrap/>
            <w:vAlign w:val="bottom"/>
            <w:hideMark/>
          </w:tcPr>
          <w:p w14:paraId="2590E47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299706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37A5B6B" w14:textId="77777777" w:rsidR="00287220" w:rsidRPr="00287220" w:rsidRDefault="00287220" w:rsidP="00287220">
            <w:pPr>
              <w:rPr>
                <w:sz w:val="20"/>
                <w:szCs w:val="20"/>
                <w:lang w:val="es-PE" w:eastAsia="es-PE"/>
              </w:rPr>
            </w:pPr>
          </w:p>
        </w:tc>
      </w:tr>
      <w:tr w:rsidR="00287220" w:rsidRPr="00287220" w14:paraId="7EAFB84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C2ED877"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06.01.03.03</w:t>
            </w:r>
          </w:p>
        </w:tc>
        <w:tc>
          <w:tcPr>
            <w:tcW w:w="3935" w:type="dxa"/>
            <w:tcBorders>
              <w:top w:val="nil"/>
              <w:left w:val="nil"/>
              <w:bottom w:val="single" w:sz="4" w:space="0" w:color="auto"/>
              <w:right w:val="single" w:sz="4" w:space="0" w:color="auto"/>
            </w:tcBorders>
            <w:shd w:val="clear" w:color="000000" w:fill="FFFFFF"/>
            <w:noWrap/>
            <w:vAlign w:val="center"/>
            <w:hideMark/>
          </w:tcPr>
          <w:p w14:paraId="6C33138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CAJAS DE PASE</w:t>
            </w:r>
          </w:p>
        </w:tc>
        <w:tc>
          <w:tcPr>
            <w:tcW w:w="992" w:type="dxa"/>
            <w:tcBorders>
              <w:top w:val="nil"/>
              <w:left w:val="nil"/>
              <w:bottom w:val="single" w:sz="4" w:space="0" w:color="auto"/>
              <w:right w:val="single" w:sz="4" w:space="0" w:color="auto"/>
            </w:tcBorders>
            <w:shd w:val="clear" w:color="000000" w:fill="FFFFFF"/>
            <w:noWrap/>
            <w:vAlign w:val="center"/>
            <w:hideMark/>
          </w:tcPr>
          <w:p w14:paraId="7E8070F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07A8E9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8BE29F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25D28D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AF4DC2E" w14:textId="77777777" w:rsidR="00287220" w:rsidRPr="00287220" w:rsidRDefault="00287220" w:rsidP="00287220">
            <w:pPr>
              <w:rPr>
                <w:sz w:val="20"/>
                <w:szCs w:val="20"/>
                <w:lang w:val="es-PE" w:eastAsia="es-PE"/>
              </w:rPr>
            </w:pPr>
          </w:p>
        </w:tc>
      </w:tr>
      <w:tr w:rsidR="00287220" w:rsidRPr="00287220" w14:paraId="15EE044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63CBD3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06.01.03.03.01</w:t>
            </w:r>
          </w:p>
        </w:tc>
        <w:tc>
          <w:tcPr>
            <w:tcW w:w="3935" w:type="dxa"/>
            <w:tcBorders>
              <w:top w:val="nil"/>
              <w:left w:val="nil"/>
              <w:bottom w:val="single" w:sz="4" w:space="0" w:color="auto"/>
              <w:right w:val="single" w:sz="4" w:space="0" w:color="auto"/>
            </w:tcBorders>
            <w:shd w:val="clear" w:color="000000" w:fill="FFFFFF"/>
            <w:vAlign w:val="center"/>
            <w:hideMark/>
          </w:tcPr>
          <w:p w14:paraId="533440A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CAJA DE PASE 100x100X50 MM (WXHXD) ADOSADA</w:t>
            </w:r>
          </w:p>
        </w:tc>
        <w:tc>
          <w:tcPr>
            <w:tcW w:w="992" w:type="dxa"/>
            <w:tcBorders>
              <w:top w:val="nil"/>
              <w:left w:val="nil"/>
              <w:bottom w:val="single" w:sz="4" w:space="0" w:color="auto"/>
              <w:right w:val="single" w:sz="4" w:space="0" w:color="auto"/>
            </w:tcBorders>
            <w:shd w:val="clear" w:color="000000" w:fill="FFFFFF"/>
            <w:noWrap/>
            <w:vAlign w:val="center"/>
            <w:hideMark/>
          </w:tcPr>
          <w:p w14:paraId="16A0ED5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BDA53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57</w:t>
            </w:r>
          </w:p>
        </w:tc>
        <w:tc>
          <w:tcPr>
            <w:tcW w:w="844" w:type="dxa"/>
            <w:tcBorders>
              <w:top w:val="nil"/>
              <w:left w:val="nil"/>
              <w:bottom w:val="single" w:sz="4" w:space="0" w:color="auto"/>
              <w:right w:val="single" w:sz="4" w:space="0" w:color="auto"/>
            </w:tcBorders>
            <w:shd w:val="clear" w:color="auto" w:fill="auto"/>
            <w:noWrap/>
            <w:vAlign w:val="bottom"/>
            <w:hideMark/>
          </w:tcPr>
          <w:p w14:paraId="247889A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F4473A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0158DCF" w14:textId="77777777" w:rsidR="00287220" w:rsidRPr="00287220" w:rsidRDefault="00287220" w:rsidP="00287220">
            <w:pPr>
              <w:rPr>
                <w:sz w:val="20"/>
                <w:szCs w:val="20"/>
                <w:lang w:val="es-PE" w:eastAsia="es-PE"/>
              </w:rPr>
            </w:pPr>
          </w:p>
        </w:tc>
      </w:tr>
      <w:tr w:rsidR="00287220" w:rsidRPr="00287220" w14:paraId="6B4A2BD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7262B7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06.01.03.03.02</w:t>
            </w:r>
          </w:p>
        </w:tc>
        <w:tc>
          <w:tcPr>
            <w:tcW w:w="3935" w:type="dxa"/>
            <w:tcBorders>
              <w:top w:val="nil"/>
              <w:left w:val="nil"/>
              <w:bottom w:val="single" w:sz="4" w:space="0" w:color="auto"/>
              <w:right w:val="single" w:sz="4" w:space="0" w:color="auto"/>
            </w:tcBorders>
            <w:shd w:val="clear" w:color="000000" w:fill="FFFFFF"/>
            <w:vAlign w:val="center"/>
            <w:hideMark/>
          </w:tcPr>
          <w:p w14:paraId="3E5D9B9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CAJA DE PASE 200X200X150 MM (WXHXD) ADOSADA</w:t>
            </w:r>
          </w:p>
        </w:tc>
        <w:tc>
          <w:tcPr>
            <w:tcW w:w="992" w:type="dxa"/>
            <w:tcBorders>
              <w:top w:val="nil"/>
              <w:left w:val="nil"/>
              <w:bottom w:val="single" w:sz="4" w:space="0" w:color="auto"/>
              <w:right w:val="single" w:sz="4" w:space="0" w:color="auto"/>
            </w:tcBorders>
            <w:shd w:val="clear" w:color="000000" w:fill="FFFFFF"/>
            <w:noWrap/>
            <w:vAlign w:val="center"/>
            <w:hideMark/>
          </w:tcPr>
          <w:p w14:paraId="2826CE4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3C3DB7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4</w:t>
            </w:r>
          </w:p>
        </w:tc>
        <w:tc>
          <w:tcPr>
            <w:tcW w:w="844" w:type="dxa"/>
            <w:tcBorders>
              <w:top w:val="nil"/>
              <w:left w:val="nil"/>
              <w:bottom w:val="single" w:sz="4" w:space="0" w:color="auto"/>
              <w:right w:val="single" w:sz="4" w:space="0" w:color="auto"/>
            </w:tcBorders>
            <w:shd w:val="clear" w:color="auto" w:fill="auto"/>
            <w:noWrap/>
            <w:vAlign w:val="bottom"/>
            <w:hideMark/>
          </w:tcPr>
          <w:p w14:paraId="3BC68EF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B67589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6BEA844" w14:textId="77777777" w:rsidR="00287220" w:rsidRPr="00287220" w:rsidRDefault="00287220" w:rsidP="00287220">
            <w:pPr>
              <w:rPr>
                <w:sz w:val="20"/>
                <w:szCs w:val="20"/>
                <w:lang w:val="es-PE" w:eastAsia="es-PE"/>
              </w:rPr>
            </w:pPr>
          </w:p>
        </w:tc>
      </w:tr>
      <w:tr w:rsidR="00287220" w:rsidRPr="00287220" w14:paraId="5C8C6DB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781C47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06.01.04</w:t>
            </w:r>
          </w:p>
        </w:tc>
        <w:tc>
          <w:tcPr>
            <w:tcW w:w="3935" w:type="dxa"/>
            <w:tcBorders>
              <w:top w:val="nil"/>
              <w:left w:val="nil"/>
              <w:bottom w:val="single" w:sz="4" w:space="0" w:color="auto"/>
              <w:right w:val="single" w:sz="4" w:space="0" w:color="auto"/>
            </w:tcBorders>
            <w:shd w:val="clear" w:color="000000" w:fill="FFFFFF"/>
            <w:noWrap/>
            <w:vAlign w:val="center"/>
            <w:hideMark/>
          </w:tcPr>
          <w:p w14:paraId="685A8A0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GABINETE DE COMUNICACIONES</w:t>
            </w:r>
          </w:p>
        </w:tc>
        <w:tc>
          <w:tcPr>
            <w:tcW w:w="992" w:type="dxa"/>
            <w:tcBorders>
              <w:top w:val="nil"/>
              <w:left w:val="nil"/>
              <w:bottom w:val="single" w:sz="4" w:space="0" w:color="auto"/>
              <w:right w:val="single" w:sz="4" w:space="0" w:color="auto"/>
            </w:tcBorders>
            <w:shd w:val="clear" w:color="000000" w:fill="FFFFFF"/>
            <w:noWrap/>
            <w:vAlign w:val="center"/>
            <w:hideMark/>
          </w:tcPr>
          <w:p w14:paraId="746F14D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47FB9E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30B8A2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CBF5BE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43551B6" w14:textId="77777777" w:rsidR="00287220" w:rsidRPr="00287220" w:rsidRDefault="00287220" w:rsidP="00287220">
            <w:pPr>
              <w:rPr>
                <w:sz w:val="20"/>
                <w:szCs w:val="20"/>
                <w:lang w:val="es-PE" w:eastAsia="es-PE"/>
              </w:rPr>
            </w:pPr>
          </w:p>
        </w:tc>
      </w:tr>
      <w:tr w:rsidR="00287220" w:rsidRPr="00287220" w14:paraId="37F09D0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259BA9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06.01.04.01</w:t>
            </w:r>
          </w:p>
        </w:tc>
        <w:tc>
          <w:tcPr>
            <w:tcW w:w="3935" w:type="dxa"/>
            <w:tcBorders>
              <w:top w:val="nil"/>
              <w:left w:val="nil"/>
              <w:bottom w:val="single" w:sz="4" w:space="0" w:color="auto"/>
              <w:right w:val="single" w:sz="4" w:space="0" w:color="auto"/>
            </w:tcBorders>
            <w:shd w:val="clear" w:color="000000" w:fill="FFFFFF"/>
            <w:vAlign w:val="center"/>
            <w:hideMark/>
          </w:tcPr>
          <w:p w14:paraId="17589DD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GABINETE DE TELECOMUNICACIONES PISO DE 32 RU. </w:t>
            </w:r>
          </w:p>
        </w:tc>
        <w:tc>
          <w:tcPr>
            <w:tcW w:w="992" w:type="dxa"/>
            <w:tcBorders>
              <w:top w:val="nil"/>
              <w:left w:val="nil"/>
              <w:bottom w:val="single" w:sz="4" w:space="0" w:color="auto"/>
              <w:right w:val="single" w:sz="4" w:space="0" w:color="auto"/>
            </w:tcBorders>
            <w:shd w:val="clear" w:color="000000" w:fill="FFFFFF"/>
            <w:noWrap/>
            <w:vAlign w:val="center"/>
            <w:hideMark/>
          </w:tcPr>
          <w:p w14:paraId="3DABBFD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00EB24D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57F163D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28FDBC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3EEB709" w14:textId="77777777" w:rsidR="00287220" w:rsidRPr="00287220" w:rsidRDefault="00287220" w:rsidP="00287220">
            <w:pPr>
              <w:rPr>
                <w:sz w:val="20"/>
                <w:szCs w:val="20"/>
                <w:lang w:val="es-PE" w:eastAsia="es-PE"/>
              </w:rPr>
            </w:pPr>
          </w:p>
        </w:tc>
      </w:tr>
      <w:tr w:rsidR="00287220" w:rsidRPr="00287220" w14:paraId="684F3A2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4C4D75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06.02.00</w:t>
            </w:r>
          </w:p>
        </w:tc>
        <w:tc>
          <w:tcPr>
            <w:tcW w:w="3935" w:type="dxa"/>
            <w:tcBorders>
              <w:top w:val="nil"/>
              <w:left w:val="nil"/>
              <w:bottom w:val="single" w:sz="4" w:space="0" w:color="auto"/>
              <w:right w:val="single" w:sz="4" w:space="0" w:color="auto"/>
            </w:tcBorders>
            <w:shd w:val="clear" w:color="000000" w:fill="FFFFFF"/>
            <w:noWrap/>
            <w:vAlign w:val="center"/>
            <w:hideMark/>
          </w:tcPr>
          <w:p w14:paraId="2E859DCA"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EQUIPOS DE CONECTIVIDAD Y SEGURIDAD DE COMUNICACIONES</w:t>
            </w:r>
          </w:p>
        </w:tc>
        <w:tc>
          <w:tcPr>
            <w:tcW w:w="992" w:type="dxa"/>
            <w:tcBorders>
              <w:top w:val="nil"/>
              <w:left w:val="nil"/>
              <w:bottom w:val="single" w:sz="4" w:space="0" w:color="auto"/>
              <w:right w:val="single" w:sz="4" w:space="0" w:color="auto"/>
            </w:tcBorders>
            <w:shd w:val="clear" w:color="000000" w:fill="FFFFFF"/>
            <w:noWrap/>
            <w:vAlign w:val="center"/>
            <w:hideMark/>
          </w:tcPr>
          <w:p w14:paraId="570313E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C1FE7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EFE1E4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5DBA5C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673173C" w14:textId="77777777" w:rsidR="00287220" w:rsidRPr="00287220" w:rsidRDefault="00287220" w:rsidP="00287220">
            <w:pPr>
              <w:rPr>
                <w:sz w:val="20"/>
                <w:szCs w:val="20"/>
                <w:lang w:val="es-PE" w:eastAsia="es-PE"/>
              </w:rPr>
            </w:pPr>
          </w:p>
        </w:tc>
      </w:tr>
      <w:tr w:rsidR="00287220" w:rsidRPr="00287220" w14:paraId="3687E8B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275DBF4"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06.02.01</w:t>
            </w:r>
          </w:p>
        </w:tc>
        <w:tc>
          <w:tcPr>
            <w:tcW w:w="3935" w:type="dxa"/>
            <w:tcBorders>
              <w:top w:val="nil"/>
              <w:left w:val="nil"/>
              <w:bottom w:val="single" w:sz="4" w:space="0" w:color="auto"/>
              <w:right w:val="single" w:sz="4" w:space="0" w:color="auto"/>
            </w:tcBorders>
            <w:shd w:val="clear" w:color="000000" w:fill="FFFFFF"/>
            <w:noWrap/>
            <w:vAlign w:val="center"/>
            <w:hideMark/>
          </w:tcPr>
          <w:p w14:paraId="3E8402EC"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EQUIPOS ACTIVOS</w:t>
            </w:r>
          </w:p>
        </w:tc>
        <w:tc>
          <w:tcPr>
            <w:tcW w:w="992" w:type="dxa"/>
            <w:tcBorders>
              <w:top w:val="nil"/>
              <w:left w:val="nil"/>
              <w:bottom w:val="single" w:sz="4" w:space="0" w:color="auto"/>
              <w:right w:val="single" w:sz="4" w:space="0" w:color="auto"/>
            </w:tcBorders>
            <w:shd w:val="clear" w:color="000000" w:fill="FFFFFF"/>
            <w:noWrap/>
            <w:vAlign w:val="center"/>
            <w:hideMark/>
          </w:tcPr>
          <w:p w14:paraId="6970E50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B105BA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D99AC8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B7D799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7AF2E17" w14:textId="77777777" w:rsidR="00287220" w:rsidRPr="00287220" w:rsidRDefault="00287220" w:rsidP="00287220">
            <w:pPr>
              <w:rPr>
                <w:sz w:val="20"/>
                <w:szCs w:val="20"/>
                <w:lang w:val="es-PE" w:eastAsia="es-PE"/>
              </w:rPr>
            </w:pPr>
          </w:p>
        </w:tc>
      </w:tr>
      <w:tr w:rsidR="00287220" w:rsidRPr="00287220" w14:paraId="74BB72C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6F7B5C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06.02.01.01</w:t>
            </w:r>
          </w:p>
        </w:tc>
        <w:tc>
          <w:tcPr>
            <w:tcW w:w="3935" w:type="dxa"/>
            <w:tcBorders>
              <w:top w:val="nil"/>
              <w:left w:val="nil"/>
              <w:bottom w:val="single" w:sz="4" w:space="0" w:color="auto"/>
              <w:right w:val="single" w:sz="4" w:space="0" w:color="auto"/>
            </w:tcBorders>
            <w:shd w:val="clear" w:color="000000" w:fill="FFFFFF"/>
            <w:vAlign w:val="center"/>
            <w:hideMark/>
          </w:tcPr>
          <w:p w14:paraId="38068D4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SWITCH DE 48 PUERTOS 10/100/1000MBPS BASET +POE, CON CONECTORES RJ45 HEMBRA, OPERANDO EN LA   CAPA 2 DEL MODELO DE REFERENCIA OSI.100-240 VAC, 50/60 HZ. </w:t>
            </w:r>
          </w:p>
        </w:tc>
        <w:tc>
          <w:tcPr>
            <w:tcW w:w="992" w:type="dxa"/>
            <w:tcBorders>
              <w:top w:val="nil"/>
              <w:left w:val="nil"/>
              <w:bottom w:val="single" w:sz="4" w:space="0" w:color="auto"/>
              <w:right w:val="single" w:sz="4" w:space="0" w:color="auto"/>
            </w:tcBorders>
            <w:shd w:val="clear" w:color="000000" w:fill="FFFFFF"/>
            <w:noWrap/>
            <w:vAlign w:val="center"/>
            <w:hideMark/>
          </w:tcPr>
          <w:p w14:paraId="6E67D1A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FE22E1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430DD92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5518A7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43A898C" w14:textId="77777777" w:rsidR="00287220" w:rsidRPr="00287220" w:rsidRDefault="00287220" w:rsidP="00287220">
            <w:pPr>
              <w:rPr>
                <w:sz w:val="20"/>
                <w:szCs w:val="20"/>
                <w:lang w:val="es-PE" w:eastAsia="es-PE"/>
              </w:rPr>
            </w:pPr>
          </w:p>
        </w:tc>
      </w:tr>
      <w:tr w:rsidR="00287220" w:rsidRPr="00287220" w14:paraId="54AF553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6305CD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06.02.01.02</w:t>
            </w:r>
          </w:p>
        </w:tc>
        <w:tc>
          <w:tcPr>
            <w:tcW w:w="3935" w:type="dxa"/>
            <w:tcBorders>
              <w:top w:val="nil"/>
              <w:left w:val="nil"/>
              <w:bottom w:val="single" w:sz="4" w:space="0" w:color="auto"/>
              <w:right w:val="single" w:sz="4" w:space="0" w:color="auto"/>
            </w:tcBorders>
            <w:shd w:val="clear" w:color="000000" w:fill="FFFFFF"/>
            <w:vAlign w:val="center"/>
            <w:hideMark/>
          </w:tcPr>
          <w:p w14:paraId="1865B43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ACCESS POINT, CON UN (01) PUERTO RJ-45 10/100BASET POE.</w:t>
            </w:r>
          </w:p>
        </w:tc>
        <w:tc>
          <w:tcPr>
            <w:tcW w:w="992" w:type="dxa"/>
            <w:tcBorders>
              <w:top w:val="nil"/>
              <w:left w:val="nil"/>
              <w:bottom w:val="single" w:sz="4" w:space="0" w:color="auto"/>
              <w:right w:val="single" w:sz="4" w:space="0" w:color="auto"/>
            </w:tcBorders>
            <w:shd w:val="clear" w:color="000000" w:fill="FFFFFF"/>
            <w:noWrap/>
            <w:vAlign w:val="center"/>
            <w:hideMark/>
          </w:tcPr>
          <w:p w14:paraId="10C05AB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E65983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5A8D5F7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C94C1E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1E0B5E7" w14:textId="77777777" w:rsidR="00287220" w:rsidRPr="00287220" w:rsidRDefault="00287220" w:rsidP="00287220">
            <w:pPr>
              <w:rPr>
                <w:sz w:val="20"/>
                <w:szCs w:val="20"/>
                <w:lang w:val="es-PE" w:eastAsia="es-PE"/>
              </w:rPr>
            </w:pPr>
          </w:p>
        </w:tc>
      </w:tr>
      <w:tr w:rsidR="00287220" w:rsidRPr="00287220" w14:paraId="3687EE8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5658B1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06.02.01.03</w:t>
            </w:r>
          </w:p>
        </w:tc>
        <w:tc>
          <w:tcPr>
            <w:tcW w:w="3935" w:type="dxa"/>
            <w:tcBorders>
              <w:top w:val="nil"/>
              <w:left w:val="nil"/>
              <w:bottom w:val="single" w:sz="4" w:space="0" w:color="auto"/>
              <w:right w:val="single" w:sz="4" w:space="0" w:color="auto"/>
            </w:tcBorders>
            <w:shd w:val="clear" w:color="000000" w:fill="FFFFFF"/>
            <w:noWrap/>
            <w:vAlign w:val="center"/>
            <w:hideMark/>
          </w:tcPr>
          <w:p w14:paraId="0395658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UNIDAD DE DISTRIBUCIÓN DE ENERGÍA (PDU) PARA GABINETES DE TELECOMUNICACIONES</w:t>
            </w:r>
          </w:p>
        </w:tc>
        <w:tc>
          <w:tcPr>
            <w:tcW w:w="992" w:type="dxa"/>
            <w:tcBorders>
              <w:top w:val="nil"/>
              <w:left w:val="nil"/>
              <w:bottom w:val="single" w:sz="4" w:space="0" w:color="auto"/>
              <w:right w:val="single" w:sz="4" w:space="0" w:color="auto"/>
            </w:tcBorders>
            <w:shd w:val="clear" w:color="000000" w:fill="FFFFFF"/>
            <w:noWrap/>
            <w:vAlign w:val="center"/>
            <w:hideMark/>
          </w:tcPr>
          <w:p w14:paraId="15645E5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683B38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458A206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F0AB0C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82D2241" w14:textId="77777777" w:rsidR="00287220" w:rsidRPr="00287220" w:rsidRDefault="00287220" w:rsidP="00287220">
            <w:pPr>
              <w:rPr>
                <w:sz w:val="20"/>
                <w:szCs w:val="20"/>
                <w:lang w:val="es-PE" w:eastAsia="es-PE"/>
              </w:rPr>
            </w:pPr>
          </w:p>
        </w:tc>
      </w:tr>
      <w:tr w:rsidR="00287220" w:rsidRPr="00287220" w14:paraId="34707C4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7D6A5D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06.02.01.04</w:t>
            </w:r>
          </w:p>
        </w:tc>
        <w:tc>
          <w:tcPr>
            <w:tcW w:w="3935" w:type="dxa"/>
            <w:tcBorders>
              <w:top w:val="nil"/>
              <w:left w:val="nil"/>
              <w:bottom w:val="single" w:sz="4" w:space="0" w:color="auto"/>
              <w:right w:val="single" w:sz="4" w:space="0" w:color="auto"/>
            </w:tcBorders>
            <w:shd w:val="clear" w:color="000000" w:fill="FFFFFF"/>
            <w:vAlign w:val="center"/>
            <w:hideMark/>
          </w:tcPr>
          <w:p w14:paraId="20A5A33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UPS RACKEABLE</w:t>
            </w:r>
          </w:p>
        </w:tc>
        <w:tc>
          <w:tcPr>
            <w:tcW w:w="992" w:type="dxa"/>
            <w:tcBorders>
              <w:top w:val="nil"/>
              <w:left w:val="nil"/>
              <w:bottom w:val="single" w:sz="4" w:space="0" w:color="auto"/>
              <w:right w:val="single" w:sz="4" w:space="0" w:color="auto"/>
            </w:tcBorders>
            <w:shd w:val="clear" w:color="000000" w:fill="FFFFFF"/>
            <w:noWrap/>
            <w:vAlign w:val="center"/>
            <w:hideMark/>
          </w:tcPr>
          <w:p w14:paraId="0D735AF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D754B0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37CB7C0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462968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5366FEC" w14:textId="77777777" w:rsidR="00287220" w:rsidRPr="00287220" w:rsidRDefault="00287220" w:rsidP="00287220">
            <w:pPr>
              <w:rPr>
                <w:sz w:val="20"/>
                <w:szCs w:val="20"/>
                <w:lang w:val="es-PE" w:eastAsia="es-PE"/>
              </w:rPr>
            </w:pPr>
          </w:p>
        </w:tc>
      </w:tr>
      <w:tr w:rsidR="00287220" w:rsidRPr="00287220" w14:paraId="2A897F7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A5BF3C6"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06.02.02</w:t>
            </w:r>
          </w:p>
        </w:tc>
        <w:tc>
          <w:tcPr>
            <w:tcW w:w="3935" w:type="dxa"/>
            <w:tcBorders>
              <w:top w:val="nil"/>
              <w:left w:val="nil"/>
              <w:bottom w:val="single" w:sz="4" w:space="0" w:color="auto"/>
              <w:right w:val="single" w:sz="4" w:space="0" w:color="auto"/>
            </w:tcBorders>
            <w:shd w:val="clear" w:color="000000" w:fill="FFFFFF"/>
            <w:noWrap/>
            <w:vAlign w:val="center"/>
            <w:hideMark/>
          </w:tcPr>
          <w:p w14:paraId="14A3E02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EQUIPOS PASIVOS</w:t>
            </w:r>
          </w:p>
        </w:tc>
        <w:tc>
          <w:tcPr>
            <w:tcW w:w="992" w:type="dxa"/>
            <w:tcBorders>
              <w:top w:val="nil"/>
              <w:left w:val="nil"/>
              <w:bottom w:val="single" w:sz="4" w:space="0" w:color="auto"/>
              <w:right w:val="single" w:sz="4" w:space="0" w:color="auto"/>
            </w:tcBorders>
            <w:shd w:val="clear" w:color="000000" w:fill="FFFFFF"/>
            <w:noWrap/>
            <w:vAlign w:val="center"/>
            <w:hideMark/>
          </w:tcPr>
          <w:p w14:paraId="6DDBF1B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9D5E6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DEE47F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94BA31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5BCE427" w14:textId="77777777" w:rsidR="00287220" w:rsidRPr="00287220" w:rsidRDefault="00287220" w:rsidP="00287220">
            <w:pPr>
              <w:rPr>
                <w:sz w:val="20"/>
                <w:szCs w:val="20"/>
                <w:lang w:val="es-PE" w:eastAsia="es-PE"/>
              </w:rPr>
            </w:pPr>
          </w:p>
        </w:tc>
      </w:tr>
      <w:tr w:rsidR="00287220" w:rsidRPr="00287220" w14:paraId="5586292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7ECB7A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06.02.02.01</w:t>
            </w:r>
          </w:p>
        </w:tc>
        <w:tc>
          <w:tcPr>
            <w:tcW w:w="3935" w:type="dxa"/>
            <w:tcBorders>
              <w:top w:val="nil"/>
              <w:left w:val="nil"/>
              <w:bottom w:val="single" w:sz="4" w:space="0" w:color="auto"/>
              <w:right w:val="single" w:sz="4" w:space="0" w:color="auto"/>
            </w:tcBorders>
            <w:shd w:val="clear" w:color="000000" w:fill="FFFFFF"/>
            <w:vAlign w:val="center"/>
            <w:hideMark/>
          </w:tcPr>
          <w:p w14:paraId="4F4E41F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PATCH CORDS F/UTP CATEGORÍA 6A DE CUATRO PARES DE COBRE, LIBRE DE HALÓGENOS Y BAJA EMISIÓN DE GASES CORROSIVOS. LONGITUD 3 m</w:t>
            </w:r>
          </w:p>
        </w:tc>
        <w:tc>
          <w:tcPr>
            <w:tcW w:w="992" w:type="dxa"/>
            <w:tcBorders>
              <w:top w:val="nil"/>
              <w:left w:val="nil"/>
              <w:bottom w:val="single" w:sz="4" w:space="0" w:color="auto"/>
              <w:right w:val="single" w:sz="4" w:space="0" w:color="auto"/>
            </w:tcBorders>
            <w:shd w:val="clear" w:color="000000" w:fill="FFFFFF"/>
            <w:noWrap/>
            <w:vAlign w:val="center"/>
            <w:hideMark/>
          </w:tcPr>
          <w:p w14:paraId="0845282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02212F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35</w:t>
            </w:r>
          </w:p>
        </w:tc>
        <w:tc>
          <w:tcPr>
            <w:tcW w:w="844" w:type="dxa"/>
            <w:tcBorders>
              <w:top w:val="nil"/>
              <w:left w:val="nil"/>
              <w:bottom w:val="single" w:sz="4" w:space="0" w:color="auto"/>
              <w:right w:val="single" w:sz="4" w:space="0" w:color="auto"/>
            </w:tcBorders>
            <w:shd w:val="clear" w:color="auto" w:fill="auto"/>
            <w:noWrap/>
            <w:vAlign w:val="bottom"/>
            <w:hideMark/>
          </w:tcPr>
          <w:p w14:paraId="163E93C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9B8116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580B400" w14:textId="77777777" w:rsidR="00287220" w:rsidRPr="00287220" w:rsidRDefault="00287220" w:rsidP="00287220">
            <w:pPr>
              <w:rPr>
                <w:sz w:val="20"/>
                <w:szCs w:val="20"/>
                <w:lang w:val="es-PE" w:eastAsia="es-PE"/>
              </w:rPr>
            </w:pPr>
          </w:p>
        </w:tc>
      </w:tr>
      <w:tr w:rsidR="00287220" w:rsidRPr="00287220" w14:paraId="403C5070"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6E5D67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06.02.02.02</w:t>
            </w:r>
          </w:p>
        </w:tc>
        <w:tc>
          <w:tcPr>
            <w:tcW w:w="3935" w:type="dxa"/>
            <w:tcBorders>
              <w:top w:val="nil"/>
              <w:left w:val="nil"/>
              <w:bottom w:val="single" w:sz="4" w:space="0" w:color="auto"/>
              <w:right w:val="single" w:sz="4" w:space="0" w:color="auto"/>
            </w:tcBorders>
            <w:shd w:val="clear" w:color="000000" w:fill="FFFFFF"/>
            <w:vAlign w:val="center"/>
            <w:hideMark/>
          </w:tcPr>
          <w:p w14:paraId="0A61ABD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PATCH CORDS F/UTP CATEGORÍA 6A DE CUATRO PARES DE COBRE, LIBRE DE HALÓGENOS Y BAJA EMISIÓN DE GASES CORROSIVOS. LONGITUD 2 m</w:t>
            </w:r>
          </w:p>
        </w:tc>
        <w:tc>
          <w:tcPr>
            <w:tcW w:w="992" w:type="dxa"/>
            <w:tcBorders>
              <w:top w:val="nil"/>
              <w:left w:val="nil"/>
              <w:bottom w:val="single" w:sz="4" w:space="0" w:color="auto"/>
              <w:right w:val="single" w:sz="4" w:space="0" w:color="auto"/>
            </w:tcBorders>
            <w:shd w:val="clear" w:color="000000" w:fill="FFFFFF"/>
            <w:noWrap/>
            <w:vAlign w:val="center"/>
            <w:hideMark/>
          </w:tcPr>
          <w:p w14:paraId="600AF0D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EC61A6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35</w:t>
            </w:r>
          </w:p>
        </w:tc>
        <w:tc>
          <w:tcPr>
            <w:tcW w:w="844" w:type="dxa"/>
            <w:tcBorders>
              <w:top w:val="nil"/>
              <w:left w:val="nil"/>
              <w:bottom w:val="single" w:sz="4" w:space="0" w:color="auto"/>
              <w:right w:val="single" w:sz="4" w:space="0" w:color="auto"/>
            </w:tcBorders>
            <w:shd w:val="clear" w:color="auto" w:fill="auto"/>
            <w:noWrap/>
            <w:vAlign w:val="bottom"/>
            <w:hideMark/>
          </w:tcPr>
          <w:p w14:paraId="30EEF6D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A81979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8A22A44" w14:textId="77777777" w:rsidR="00287220" w:rsidRPr="00287220" w:rsidRDefault="00287220" w:rsidP="00287220">
            <w:pPr>
              <w:rPr>
                <w:sz w:val="20"/>
                <w:szCs w:val="20"/>
                <w:lang w:val="es-PE" w:eastAsia="es-PE"/>
              </w:rPr>
            </w:pPr>
          </w:p>
        </w:tc>
      </w:tr>
      <w:tr w:rsidR="00287220" w:rsidRPr="00287220" w14:paraId="0D420BA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4E6BB7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06.02.02.03</w:t>
            </w:r>
          </w:p>
        </w:tc>
        <w:tc>
          <w:tcPr>
            <w:tcW w:w="3935" w:type="dxa"/>
            <w:tcBorders>
              <w:top w:val="nil"/>
              <w:left w:val="nil"/>
              <w:bottom w:val="single" w:sz="4" w:space="0" w:color="auto"/>
              <w:right w:val="single" w:sz="4" w:space="0" w:color="auto"/>
            </w:tcBorders>
            <w:shd w:val="clear" w:color="000000" w:fill="FFFFFF"/>
            <w:vAlign w:val="center"/>
            <w:hideMark/>
          </w:tcPr>
          <w:p w14:paraId="02B1C75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PATCH PANEL CONVENCIONAL DE 48 PUERTOS CATEGORÍA 6A CON CONECTORES DEL TIPO RJ45</w:t>
            </w:r>
          </w:p>
        </w:tc>
        <w:tc>
          <w:tcPr>
            <w:tcW w:w="992" w:type="dxa"/>
            <w:tcBorders>
              <w:top w:val="nil"/>
              <w:left w:val="nil"/>
              <w:bottom w:val="single" w:sz="4" w:space="0" w:color="auto"/>
              <w:right w:val="single" w:sz="4" w:space="0" w:color="auto"/>
            </w:tcBorders>
            <w:shd w:val="clear" w:color="000000" w:fill="FFFFFF"/>
            <w:noWrap/>
            <w:vAlign w:val="center"/>
            <w:hideMark/>
          </w:tcPr>
          <w:p w14:paraId="79389CD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0BE6785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23A493D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BC7F22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0A1763E" w14:textId="77777777" w:rsidR="00287220" w:rsidRPr="00287220" w:rsidRDefault="00287220" w:rsidP="00287220">
            <w:pPr>
              <w:rPr>
                <w:sz w:val="20"/>
                <w:szCs w:val="20"/>
                <w:lang w:val="es-PE" w:eastAsia="es-PE"/>
              </w:rPr>
            </w:pPr>
          </w:p>
        </w:tc>
      </w:tr>
      <w:tr w:rsidR="00287220" w:rsidRPr="00287220" w14:paraId="58E107D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9C5EB6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06.02.02.04</w:t>
            </w:r>
          </w:p>
        </w:tc>
        <w:tc>
          <w:tcPr>
            <w:tcW w:w="3935" w:type="dxa"/>
            <w:tcBorders>
              <w:top w:val="nil"/>
              <w:left w:val="nil"/>
              <w:bottom w:val="single" w:sz="4" w:space="0" w:color="auto"/>
              <w:right w:val="single" w:sz="4" w:space="0" w:color="auto"/>
            </w:tcBorders>
            <w:shd w:val="clear" w:color="000000" w:fill="FFFFFF"/>
            <w:vAlign w:val="center"/>
            <w:hideMark/>
          </w:tcPr>
          <w:p w14:paraId="78E55B5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ORDENADOR HORIZONTAL DE CABLES,2 RU</w:t>
            </w:r>
          </w:p>
        </w:tc>
        <w:tc>
          <w:tcPr>
            <w:tcW w:w="992" w:type="dxa"/>
            <w:tcBorders>
              <w:top w:val="nil"/>
              <w:left w:val="nil"/>
              <w:bottom w:val="single" w:sz="4" w:space="0" w:color="auto"/>
              <w:right w:val="single" w:sz="4" w:space="0" w:color="auto"/>
            </w:tcBorders>
            <w:shd w:val="clear" w:color="000000" w:fill="FFFFFF"/>
            <w:noWrap/>
            <w:vAlign w:val="center"/>
            <w:hideMark/>
          </w:tcPr>
          <w:p w14:paraId="11EDC89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A33F96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66F2D98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D8EE67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E2CD480" w14:textId="77777777" w:rsidR="00287220" w:rsidRPr="00287220" w:rsidRDefault="00287220" w:rsidP="00287220">
            <w:pPr>
              <w:rPr>
                <w:sz w:val="20"/>
                <w:szCs w:val="20"/>
                <w:lang w:val="es-PE" w:eastAsia="es-PE"/>
              </w:rPr>
            </w:pPr>
          </w:p>
        </w:tc>
      </w:tr>
      <w:tr w:rsidR="00287220" w:rsidRPr="00287220" w14:paraId="5378F32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BF6BF0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06.02.02.05</w:t>
            </w:r>
          </w:p>
        </w:tc>
        <w:tc>
          <w:tcPr>
            <w:tcW w:w="3935" w:type="dxa"/>
            <w:tcBorders>
              <w:top w:val="nil"/>
              <w:left w:val="nil"/>
              <w:bottom w:val="single" w:sz="4" w:space="0" w:color="auto"/>
              <w:right w:val="single" w:sz="4" w:space="0" w:color="auto"/>
            </w:tcBorders>
            <w:shd w:val="clear" w:color="000000" w:fill="FFFFFF"/>
            <w:vAlign w:val="center"/>
            <w:hideMark/>
          </w:tcPr>
          <w:p w14:paraId="540BA6B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ORDENADOR HORIZONTAL DE CABLES, 1RU</w:t>
            </w:r>
          </w:p>
        </w:tc>
        <w:tc>
          <w:tcPr>
            <w:tcW w:w="992" w:type="dxa"/>
            <w:tcBorders>
              <w:top w:val="nil"/>
              <w:left w:val="nil"/>
              <w:bottom w:val="single" w:sz="4" w:space="0" w:color="auto"/>
              <w:right w:val="single" w:sz="4" w:space="0" w:color="auto"/>
            </w:tcBorders>
            <w:shd w:val="clear" w:color="000000" w:fill="FFFFFF"/>
            <w:noWrap/>
            <w:vAlign w:val="center"/>
            <w:hideMark/>
          </w:tcPr>
          <w:p w14:paraId="5E08A52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0CB3E89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6CEE972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829E37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A08823C" w14:textId="77777777" w:rsidR="00287220" w:rsidRPr="00287220" w:rsidRDefault="00287220" w:rsidP="00287220">
            <w:pPr>
              <w:rPr>
                <w:sz w:val="20"/>
                <w:szCs w:val="20"/>
                <w:lang w:val="es-PE" w:eastAsia="es-PE"/>
              </w:rPr>
            </w:pPr>
          </w:p>
        </w:tc>
      </w:tr>
      <w:tr w:rsidR="00287220" w:rsidRPr="00287220" w14:paraId="370A0C3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214808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06.03.00</w:t>
            </w:r>
          </w:p>
        </w:tc>
        <w:tc>
          <w:tcPr>
            <w:tcW w:w="3935" w:type="dxa"/>
            <w:tcBorders>
              <w:top w:val="nil"/>
              <w:left w:val="nil"/>
              <w:bottom w:val="single" w:sz="4" w:space="0" w:color="auto"/>
              <w:right w:val="single" w:sz="4" w:space="0" w:color="auto"/>
            </w:tcBorders>
            <w:shd w:val="clear" w:color="000000" w:fill="FFFFFF"/>
            <w:noWrap/>
            <w:vAlign w:val="center"/>
            <w:hideMark/>
          </w:tcPr>
          <w:p w14:paraId="4793635B"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SISTEMA DE CCTV</w:t>
            </w:r>
          </w:p>
        </w:tc>
        <w:tc>
          <w:tcPr>
            <w:tcW w:w="992" w:type="dxa"/>
            <w:tcBorders>
              <w:top w:val="nil"/>
              <w:left w:val="nil"/>
              <w:bottom w:val="single" w:sz="4" w:space="0" w:color="auto"/>
              <w:right w:val="single" w:sz="4" w:space="0" w:color="auto"/>
            </w:tcBorders>
            <w:shd w:val="clear" w:color="000000" w:fill="FFFFFF"/>
            <w:noWrap/>
            <w:vAlign w:val="center"/>
            <w:hideMark/>
          </w:tcPr>
          <w:p w14:paraId="7C57694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06DE29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29A9DF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0ABB24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5E40113" w14:textId="77777777" w:rsidR="00287220" w:rsidRPr="00287220" w:rsidRDefault="00287220" w:rsidP="00287220">
            <w:pPr>
              <w:rPr>
                <w:sz w:val="20"/>
                <w:szCs w:val="20"/>
                <w:lang w:val="es-PE" w:eastAsia="es-PE"/>
              </w:rPr>
            </w:pPr>
          </w:p>
        </w:tc>
      </w:tr>
      <w:tr w:rsidR="00287220" w:rsidRPr="00287220" w14:paraId="0AA6CA6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783A3C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06.03.01</w:t>
            </w:r>
          </w:p>
        </w:tc>
        <w:tc>
          <w:tcPr>
            <w:tcW w:w="3935" w:type="dxa"/>
            <w:tcBorders>
              <w:top w:val="nil"/>
              <w:left w:val="nil"/>
              <w:bottom w:val="single" w:sz="4" w:space="0" w:color="auto"/>
              <w:right w:val="single" w:sz="4" w:space="0" w:color="auto"/>
            </w:tcBorders>
            <w:shd w:val="clear" w:color="000000" w:fill="FFFFFF"/>
            <w:noWrap/>
            <w:vAlign w:val="center"/>
            <w:hideMark/>
          </w:tcPr>
          <w:p w14:paraId="302EBE3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CÁMARA IP DOMO FIJO PARA INTERIORES</w:t>
            </w:r>
          </w:p>
        </w:tc>
        <w:tc>
          <w:tcPr>
            <w:tcW w:w="992" w:type="dxa"/>
            <w:tcBorders>
              <w:top w:val="nil"/>
              <w:left w:val="nil"/>
              <w:bottom w:val="single" w:sz="4" w:space="0" w:color="auto"/>
              <w:right w:val="single" w:sz="4" w:space="0" w:color="auto"/>
            </w:tcBorders>
            <w:shd w:val="clear" w:color="000000" w:fill="FFFFFF"/>
            <w:noWrap/>
            <w:vAlign w:val="center"/>
            <w:hideMark/>
          </w:tcPr>
          <w:p w14:paraId="0C4340C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0B19107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6</w:t>
            </w:r>
          </w:p>
        </w:tc>
        <w:tc>
          <w:tcPr>
            <w:tcW w:w="844" w:type="dxa"/>
            <w:tcBorders>
              <w:top w:val="nil"/>
              <w:left w:val="nil"/>
              <w:bottom w:val="single" w:sz="4" w:space="0" w:color="auto"/>
              <w:right w:val="single" w:sz="4" w:space="0" w:color="auto"/>
            </w:tcBorders>
            <w:shd w:val="clear" w:color="auto" w:fill="auto"/>
            <w:noWrap/>
            <w:vAlign w:val="bottom"/>
            <w:hideMark/>
          </w:tcPr>
          <w:p w14:paraId="5B99C74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57FAA8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DBE5A9A" w14:textId="77777777" w:rsidR="00287220" w:rsidRPr="00287220" w:rsidRDefault="00287220" w:rsidP="00287220">
            <w:pPr>
              <w:rPr>
                <w:sz w:val="20"/>
                <w:szCs w:val="20"/>
                <w:lang w:val="es-PE" w:eastAsia="es-PE"/>
              </w:rPr>
            </w:pPr>
          </w:p>
        </w:tc>
      </w:tr>
      <w:tr w:rsidR="00287220" w:rsidRPr="00287220" w14:paraId="48A3742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BB04A1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06.03.02</w:t>
            </w:r>
          </w:p>
        </w:tc>
        <w:tc>
          <w:tcPr>
            <w:tcW w:w="3935" w:type="dxa"/>
            <w:tcBorders>
              <w:top w:val="nil"/>
              <w:left w:val="nil"/>
              <w:bottom w:val="single" w:sz="4" w:space="0" w:color="auto"/>
              <w:right w:val="single" w:sz="4" w:space="0" w:color="auto"/>
            </w:tcBorders>
            <w:shd w:val="clear" w:color="000000" w:fill="FFFFFF"/>
            <w:noWrap/>
            <w:vAlign w:val="center"/>
            <w:hideMark/>
          </w:tcPr>
          <w:p w14:paraId="7517C27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CAMARA IP TIPO BULLET FIJO PARA EXTERIORES</w:t>
            </w:r>
          </w:p>
        </w:tc>
        <w:tc>
          <w:tcPr>
            <w:tcW w:w="992" w:type="dxa"/>
            <w:tcBorders>
              <w:top w:val="nil"/>
              <w:left w:val="nil"/>
              <w:bottom w:val="single" w:sz="4" w:space="0" w:color="auto"/>
              <w:right w:val="single" w:sz="4" w:space="0" w:color="auto"/>
            </w:tcBorders>
            <w:shd w:val="clear" w:color="000000" w:fill="FFFFFF"/>
            <w:noWrap/>
            <w:vAlign w:val="center"/>
            <w:hideMark/>
          </w:tcPr>
          <w:p w14:paraId="2B8CA5E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DC551D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3</w:t>
            </w:r>
          </w:p>
        </w:tc>
        <w:tc>
          <w:tcPr>
            <w:tcW w:w="844" w:type="dxa"/>
            <w:tcBorders>
              <w:top w:val="nil"/>
              <w:left w:val="nil"/>
              <w:bottom w:val="single" w:sz="4" w:space="0" w:color="auto"/>
              <w:right w:val="single" w:sz="4" w:space="0" w:color="auto"/>
            </w:tcBorders>
            <w:shd w:val="clear" w:color="auto" w:fill="auto"/>
            <w:noWrap/>
            <w:vAlign w:val="bottom"/>
            <w:hideMark/>
          </w:tcPr>
          <w:p w14:paraId="25E113B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6BE74A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38DF959" w14:textId="77777777" w:rsidR="00287220" w:rsidRPr="00287220" w:rsidRDefault="00287220" w:rsidP="00287220">
            <w:pPr>
              <w:rPr>
                <w:sz w:val="20"/>
                <w:szCs w:val="20"/>
                <w:lang w:val="es-PE" w:eastAsia="es-PE"/>
              </w:rPr>
            </w:pPr>
          </w:p>
        </w:tc>
      </w:tr>
      <w:tr w:rsidR="00287220" w:rsidRPr="00287220" w14:paraId="334BB55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1AC6F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06.03.03</w:t>
            </w:r>
          </w:p>
        </w:tc>
        <w:tc>
          <w:tcPr>
            <w:tcW w:w="3935" w:type="dxa"/>
            <w:tcBorders>
              <w:top w:val="nil"/>
              <w:left w:val="nil"/>
              <w:bottom w:val="single" w:sz="4" w:space="0" w:color="auto"/>
              <w:right w:val="single" w:sz="4" w:space="0" w:color="auto"/>
            </w:tcBorders>
            <w:shd w:val="clear" w:color="000000" w:fill="FFFFFF"/>
            <w:noWrap/>
            <w:vAlign w:val="center"/>
            <w:hideMark/>
          </w:tcPr>
          <w:p w14:paraId="0F3433E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SERVIDOR DE PROCESAMIENTO Y ALMACENAMIENTO DEL VIDEO</w:t>
            </w:r>
          </w:p>
        </w:tc>
        <w:tc>
          <w:tcPr>
            <w:tcW w:w="992" w:type="dxa"/>
            <w:tcBorders>
              <w:top w:val="nil"/>
              <w:left w:val="nil"/>
              <w:bottom w:val="single" w:sz="4" w:space="0" w:color="auto"/>
              <w:right w:val="single" w:sz="4" w:space="0" w:color="auto"/>
            </w:tcBorders>
            <w:shd w:val="clear" w:color="000000" w:fill="FFFFFF"/>
            <w:noWrap/>
            <w:vAlign w:val="center"/>
            <w:hideMark/>
          </w:tcPr>
          <w:p w14:paraId="60B8F0D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1FCA84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44D141E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ADB048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F498A4F" w14:textId="77777777" w:rsidR="00287220" w:rsidRPr="00287220" w:rsidRDefault="00287220" w:rsidP="00287220">
            <w:pPr>
              <w:rPr>
                <w:sz w:val="20"/>
                <w:szCs w:val="20"/>
                <w:lang w:val="es-PE" w:eastAsia="es-PE"/>
              </w:rPr>
            </w:pPr>
          </w:p>
        </w:tc>
      </w:tr>
      <w:tr w:rsidR="00287220" w:rsidRPr="00287220" w14:paraId="2B7F34D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A77BC3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06.03.04</w:t>
            </w:r>
          </w:p>
        </w:tc>
        <w:tc>
          <w:tcPr>
            <w:tcW w:w="3935" w:type="dxa"/>
            <w:tcBorders>
              <w:top w:val="nil"/>
              <w:left w:val="nil"/>
              <w:bottom w:val="single" w:sz="4" w:space="0" w:color="auto"/>
              <w:right w:val="single" w:sz="4" w:space="0" w:color="auto"/>
            </w:tcBorders>
            <w:shd w:val="clear" w:color="000000" w:fill="FFFFFF"/>
            <w:noWrap/>
            <w:vAlign w:val="center"/>
            <w:hideMark/>
          </w:tcPr>
          <w:p w14:paraId="5E7D6BD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ESTACIÓN DE MONITOREO Y SUPERVISIÓN. INCLUYEN UN MONITOR 32" Y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0C9FF94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02B7D5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4F73B32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4AC4BC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0E34FF6" w14:textId="77777777" w:rsidR="00287220" w:rsidRPr="00287220" w:rsidRDefault="00287220" w:rsidP="00287220">
            <w:pPr>
              <w:rPr>
                <w:sz w:val="20"/>
                <w:szCs w:val="20"/>
                <w:lang w:val="es-PE" w:eastAsia="es-PE"/>
              </w:rPr>
            </w:pPr>
          </w:p>
        </w:tc>
      </w:tr>
      <w:tr w:rsidR="00287220" w:rsidRPr="00287220" w14:paraId="2D8B348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A1BA10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06.04.00</w:t>
            </w:r>
          </w:p>
        </w:tc>
        <w:tc>
          <w:tcPr>
            <w:tcW w:w="3935" w:type="dxa"/>
            <w:tcBorders>
              <w:top w:val="nil"/>
              <w:left w:val="nil"/>
              <w:bottom w:val="single" w:sz="4" w:space="0" w:color="auto"/>
              <w:right w:val="single" w:sz="4" w:space="0" w:color="auto"/>
            </w:tcBorders>
            <w:shd w:val="clear" w:color="000000" w:fill="FFFFFF"/>
            <w:noWrap/>
            <w:vAlign w:val="center"/>
            <w:hideMark/>
          </w:tcPr>
          <w:p w14:paraId="20FC9AD7"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SISTEMA DE DETECCION Y ALARMA DE INCENDIOS</w:t>
            </w:r>
          </w:p>
        </w:tc>
        <w:tc>
          <w:tcPr>
            <w:tcW w:w="992" w:type="dxa"/>
            <w:tcBorders>
              <w:top w:val="nil"/>
              <w:left w:val="nil"/>
              <w:bottom w:val="single" w:sz="4" w:space="0" w:color="auto"/>
              <w:right w:val="single" w:sz="4" w:space="0" w:color="auto"/>
            </w:tcBorders>
            <w:shd w:val="clear" w:color="000000" w:fill="FFFFFF"/>
            <w:noWrap/>
            <w:vAlign w:val="center"/>
            <w:hideMark/>
          </w:tcPr>
          <w:p w14:paraId="15CCE27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018466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E516AC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47954D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DB89724" w14:textId="77777777" w:rsidR="00287220" w:rsidRPr="00287220" w:rsidRDefault="00287220" w:rsidP="00287220">
            <w:pPr>
              <w:rPr>
                <w:sz w:val="20"/>
                <w:szCs w:val="20"/>
                <w:lang w:val="es-PE" w:eastAsia="es-PE"/>
              </w:rPr>
            </w:pPr>
          </w:p>
        </w:tc>
      </w:tr>
      <w:tr w:rsidR="00287220" w:rsidRPr="00287220" w14:paraId="47095D4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06A9048"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06.04.01</w:t>
            </w:r>
          </w:p>
        </w:tc>
        <w:tc>
          <w:tcPr>
            <w:tcW w:w="3935" w:type="dxa"/>
            <w:tcBorders>
              <w:top w:val="nil"/>
              <w:left w:val="nil"/>
              <w:bottom w:val="single" w:sz="4" w:space="0" w:color="auto"/>
              <w:right w:val="single" w:sz="4" w:space="0" w:color="auto"/>
            </w:tcBorders>
            <w:shd w:val="clear" w:color="000000" w:fill="FFFFFF"/>
            <w:noWrap/>
            <w:vAlign w:val="center"/>
            <w:hideMark/>
          </w:tcPr>
          <w:p w14:paraId="232DFC50"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EQUIPOS E INSTRUMENTOS DEL SISTEMA DE DETECCIÓN Y ALARMA DE INCENDIOS</w:t>
            </w:r>
          </w:p>
        </w:tc>
        <w:tc>
          <w:tcPr>
            <w:tcW w:w="992" w:type="dxa"/>
            <w:tcBorders>
              <w:top w:val="nil"/>
              <w:left w:val="nil"/>
              <w:bottom w:val="single" w:sz="4" w:space="0" w:color="auto"/>
              <w:right w:val="single" w:sz="4" w:space="0" w:color="auto"/>
            </w:tcBorders>
            <w:shd w:val="clear" w:color="000000" w:fill="FFFFFF"/>
            <w:noWrap/>
            <w:vAlign w:val="center"/>
            <w:hideMark/>
          </w:tcPr>
          <w:p w14:paraId="363560F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8D54CF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9F5FE1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D217CD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8BF1EB2" w14:textId="77777777" w:rsidR="00287220" w:rsidRPr="00287220" w:rsidRDefault="00287220" w:rsidP="00287220">
            <w:pPr>
              <w:rPr>
                <w:sz w:val="20"/>
                <w:szCs w:val="20"/>
                <w:lang w:val="es-PE" w:eastAsia="es-PE"/>
              </w:rPr>
            </w:pPr>
          </w:p>
        </w:tc>
      </w:tr>
      <w:tr w:rsidR="00287220" w:rsidRPr="00287220" w14:paraId="14B3A09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D4CDCC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06.04.01.01</w:t>
            </w:r>
          </w:p>
        </w:tc>
        <w:tc>
          <w:tcPr>
            <w:tcW w:w="3935" w:type="dxa"/>
            <w:tcBorders>
              <w:top w:val="nil"/>
              <w:left w:val="nil"/>
              <w:bottom w:val="single" w:sz="4" w:space="0" w:color="auto"/>
              <w:right w:val="single" w:sz="4" w:space="0" w:color="auto"/>
            </w:tcBorders>
            <w:shd w:val="clear" w:color="000000" w:fill="FFFFFF"/>
            <w:vAlign w:val="center"/>
            <w:hideMark/>
          </w:tcPr>
          <w:p w14:paraId="18BF035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PANEL CENTRAL DE ALARMA DE INCENDIOS (FACP) ANALÓGICO , DEBERÁ CONTAR CON UN CIRCUITO SLC DE LAZO DE SEÑALIZACIÓN -SUMINISTRO E INSTALACIÓN</w:t>
            </w:r>
          </w:p>
        </w:tc>
        <w:tc>
          <w:tcPr>
            <w:tcW w:w="992" w:type="dxa"/>
            <w:tcBorders>
              <w:top w:val="nil"/>
              <w:left w:val="nil"/>
              <w:bottom w:val="single" w:sz="4" w:space="0" w:color="auto"/>
              <w:right w:val="single" w:sz="4" w:space="0" w:color="auto"/>
            </w:tcBorders>
            <w:shd w:val="clear" w:color="000000" w:fill="FFFFFF"/>
            <w:noWrap/>
            <w:vAlign w:val="center"/>
            <w:hideMark/>
          </w:tcPr>
          <w:p w14:paraId="72F088F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0C3031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245B166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578117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A43C398" w14:textId="77777777" w:rsidR="00287220" w:rsidRPr="00287220" w:rsidRDefault="00287220" w:rsidP="00287220">
            <w:pPr>
              <w:rPr>
                <w:sz w:val="20"/>
                <w:szCs w:val="20"/>
                <w:lang w:val="es-PE" w:eastAsia="es-PE"/>
              </w:rPr>
            </w:pPr>
          </w:p>
        </w:tc>
      </w:tr>
      <w:tr w:rsidR="00287220" w:rsidRPr="00287220" w14:paraId="715F65D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A24C32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06.04.01.02</w:t>
            </w:r>
          </w:p>
        </w:tc>
        <w:tc>
          <w:tcPr>
            <w:tcW w:w="3935" w:type="dxa"/>
            <w:tcBorders>
              <w:top w:val="nil"/>
              <w:left w:val="nil"/>
              <w:bottom w:val="single" w:sz="4" w:space="0" w:color="auto"/>
              <w:right w:val="single" w:sz="4" w:space="0" w:color="auto"/>
            </w:tcBorders>
            <w:shd w:val="clear" w:color="000000" w:fill="FFFFFF"/>
            <w:vAlign w:val="center"/>
            <w:hideMark/>
          </w:tcPr>
          <w:p w14:paraId="7F5FAA7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DETECTORES DE HUMO ADOSADO A TECHO</w:t>
            </w:r>
          </w:p>
        </w:tc>
        <w:tc>
          <w:tcPr>
            <w:tcW w:w="992" w:type="dxa"/>
            <w:tcBorders>
              <w:top w:val="nil"/>
              <w:left w:val="nil"/>
              <w:bottom w:val="single" w:sz="4" w:space="0" w:color="auto"/>
              <w:right w:val="single" w:sz="4" w:space="0" w:color="auto"/>
            </w:tcBorders>
            <w:shd w:val="clear" w:color="000000" w:fill="FFFFFF"/>
            <w:noWrap/>
            <w:vAlign w:val="center"/>
            <w:hideMark/>
          </w:tcPr>
          <w:p w14:paraId="141CC99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F6E7EA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19</w:t>
            </w:r>
          </w:p>
        </w:tc>
        <w:tc>
          <w:tcPr>
            <w:tcW w:w="844" w:type="dxa"/>
            <w:tcBorders>
              <w:top w:val="nil"/>
              <w:left w:val="nil"/>
              <w:bottom w:val="single" w:sz="4" w:space="0" w:color="auto"/>
              <w:right w:val="single" w:sz="4" w:space="0" w:color="auto"/>
            </w:tcBorders>
            <w:shd w:val="clear" w:color="auto" w:fill="auto"/>
            <w:noWrap/>
            <w:vAlign w:val="bottom"/>
            <w:hideMark/>
          </w:tcPr>
          <w:p w14:paraId="3CFD632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FD16F2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0A2673E" w14:textId="77777777" w:rsidR="00287220" w:rsidRPr="00287220" w:rsidRDefault="00287220" w:rsidP="00287220">
            <w:pPr>
              <w:rPr>
                <w:sz w:val="20"/>
                <w:szCs w:val="20"/>
                <w:lang w:val="es-PE" w:eastAsia="es-PE"/>
              </w:rPr>
            </w:pPr>
          </w:p>
        </w:tc>
      </w:tr>
      <w:tr w:rsidR="00287220" w:rsidRPr="00287220" w14:paraId="7E8E5E7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3D33C1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06.04.01.03</w:t>
            </w:r>
          </w:p>
        </w:tc>
        <w:tc>
          <w:tcPr>
            <w:tcW w:w="3935" w:type="dxa"/>
            <w:tcBorders>
              <w:top w:val="nil"/>
              <w:left w:val="nil"/>
              <w:bottom w:val="single" w:sz="4" w:space="0" w:color="auto"/>
              <w:right w:val="single" w:sz="4" w:space="0" w:color="auto"/>
            </w:tcBorders>
            <w:shd w:val="clear" w:color="000000" w:fill="FFFFFF"/>
            <w:vAlign w:val="center"/>
            <w:hideMark/>
          </w:tcPr>
          <w:p w14:paraId="09B5AA0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ESTACION MANUAL DE NOTIFICACIÓN-SUMINISTRO E INSTALACION</w:t>
            </w:r>
          </w:p>
        </w:tc>
        <w:tc>
          <w:tcPr>
            <w:tcW w:w="992" w:type="dxa"/>
            <w:tcBorders>
              <w:top w:val="nil"/>
              <w:left w:val="nil"/>
              <w:bottom w:val="single" w:sz="4" w:space="0" w:color="auto"/>
              <w:right w:val="single" w:sz="4" w:space="0" w:color="auto"/>
            </w:tcBorders>
            <w:shd w:val="clear" w:color="000000" w:fill="FFFFFF"/>
            <w:noWrap/>
            <w:vAlign w:val="center"/>
            <w:hideMark/>
          </w:tcPr>
          <w:p w14:paraId="1947CC3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273453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4B33D90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F1AA1D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BC06277" w14:textId="77777777" w:rsidR="00287220" w:rsidRPr="00287220" w:rsidRDefault="00287220" w:rsidP="00287220">
            <w:pPr>
              <w:rPr>
                <w:sz w:val="20"/>
                <w:szCs w:val="20"/>
                <w:lang w:val="es-PE" w:eastAsia="es-PE"/>
              </w:rPr>
            </w:pPr>
          </w:p>
        </w:tc>
      </w:tr>
      <w:tr w:rsidR="00287220" w:rsidRPr="00287220" w14:paraId="6038A31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6CC243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06.04.01.04</w:t>
            </w:r>
          </w:p>
        </w:tc>
        <w:tc>
          <w:tcPr>
            <w:tcW w:w="3935" w:type="dxa"/>
            <w:tcBorders>
              <w:top w:val="nil"/>
              <w:left w:val="nil"/>
              <w:bottom w:val="single" w:sz="4" w:space="0" w:color="auto"/>
              <w:right w:val="single" w:sz="4" w:space="0" w:color="auto"/>
            </w:tcBorders>
            <w:shd w:val="clear" w:color="000000" w:fill="FFFFFF"/>
            <w:vAlign w:val="center"/>
            <w:hideMark/>
          </w:tcPr>
          <w:p w14:paraId="509682B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SIRENA CON LUZ ESTROBOSCÓPICA  ADOSADA-SUMINISTRO E INSTALACIÓN</w:t>
            </w:r>
          </w:p>
        </w:tc>
        <w:tc>
          <w:tcPr>
            <w:tcW w:w="992" w:type="dxa"/>
            <w:tcBorders>
              <w:top w:val="nil"/>
              <w:left w:val="nil"/>
              <w:bottom w:val="single" w:sz="4" w:space="0" w:color="auto"/>
              <w:right w:val="single" w:sz="4" w:space="0" w:color="auto"/>
            </w:tcBorders>
            <w:shd w:val="clear" w:color="000000" w:fill="FFFFFF"/>
            <w:noWrap/>
            <w:vAlign w:val="center"/>
            <w:hideMark/>
          </w:tcPr>
          <w:p w14:paraId="392252F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4D4CFE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w:t>
            </w:r>
          </w:p>
        </w:tc>
        <w:tc>
          <w:tcPr>
            <w:tcW w:w="844" w:type="dxa"/>
            <w:tcBorders>
              <w:top w:val="nil"/>
              <w:left w:val="nil"/>
              <w:bottom w:val="single" w:sz="4" w:space="0" w:color="auto"/>
              <w:right w:val="single" w:sz="4" w:space="0" w:color="auto"/>
            </w:tcBorders>
            <w:shd w:val="clear" w:color="auto" w:fill="auto"/>
            <w:noWrap/>
            <w:vAlign w:val="bottom"/>
            <w:hideMark/>
          </w:tcPr>
          <w:p w14:paraId="233991E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29F772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AABE9E3" w14:textId="77777777" w:rsidR="00287220" w:rsidRPr="00287220" w:rsidRDefault="00287220" w:rsidP="00287220">
            <w:pPr>
              <w:rPr>
                <w:sz w:val="20"/>
                <w:szCs w:val="20"/>
                <w:lang w:val="es-PE" w:eastAsia="es-PE"/>
              </w:rPr>
            </w:pPr>
          </w:p>
        </w:tc>
      </w:tr>
      <w:tr w:rsidR="00287220" w:rsidRPr="00287220" w14:paraId="5AC005A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7D4E22C"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06.04.02</w:t>
            </w:r>
          </w:p>
        </w:tc>
        <w:tc>
          <w:tcPr>
            <w:tcW w:w="3935" w:type="dxa"/>
            <w:tcBorders>
              <w:top w:val="nil"/>
              <w:left w:val="nil"/>
              <w:bottom w:val="single" w:sz="4" w:space="0" w:color="auto"/>
              <w:right w:val="single" w:sz="4" w:space="0" w:color="auto"/>
            </w:tcBorders>
            <w:shd w:val="clear" w:color="000000" w:fill="FFFFFF"/>
            <w:noWrap/>
            <w:vAlign w:val="center"/>
            <w:hideMark/>
          </w:tcPr>
          <w:p w14:paraId="3CF59CC2"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CABLES</w:t>
            </w:r>
          </w:p>
        </w:tc>
        <w:tc>
          <w:tcPr>
            <w:tcW w:w="992" w:type="dxa"/>
            <w:tcBorders>
              <w:top w:val="nil"/>
              <w:left w:val="nil"/>
              <w:bottom w:val="single" w:sz="4" w:space="0" w:color="auto"/>
              <w:right w:val="single" w:sz="4" w:space="0" w:color="auto"/>
            </w:tcBorders>
            <w:shd w:val="clear" w:color="000000" w:fill="FFFFFF"/>
            <w:noWrap/>
            <w:vAlign w:val="center"/>
            <w:hideMark/>
          </w:tcPr>
          <w:p w14:paraId="358B922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67377B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6C4067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937CC8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CAF4392" w14:textId="77777777" w:rsidR="00287220" w:rsidRPr="00287220" w:rsidRDefault="00287220" w:rsidP="00287220">
            <w:pPr>
              <w:rPr>
                <w:sz w:val="20"/>
                <w:szCs w:val="20"/>
                <w:lang w:val="es-PE" w:eastAsia="es-PE"/>
              </w:rPr>
            </w:pPr>
          </w:p>
        </w:tc>
      </w:tr>
      <w:tr w:rsidR="00287220" w:rsidRPr="00287220" w14:paraId="02FE89E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3A62B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06.04.02.01</w:t>
            </w:r>
          </w:p>
        </w:tc>
        <w:tc>
          <w:tcPr>
            <w:tcW w:w="3935" w:type="dxa"/>
            <w:tcBorders>
              <w:top w:val="nil"/>
              <w:left w:val="nil"/>
              <w:bottom w:val="single" w:sz="4" w:space="0" w:color="auto"/>
              <w:right w:val="single" w:sz="4" w:space="0" w:color="auto"/>
            </w:tcBorders>
            <w:shd w:val="clear" w:color="000000" w:fill="FFFFFF"/>
            <w:vAlign w:val="center"/>
            <w:hideMark/>
          </w:tcPr>
          <w:p w14:paraId="68DF475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CABLE FPLR 16 AWG</w:t>
            </w:r>
          </w:p>
        </w:tc>
        <w:tc>
          <w:tcPr>
            <w:tcW w:w="992" w:type="dxa"/>
            <w:tcBorders>
              <w:top w:val="nil"/>
              <w:left w:val="nil"/>
              <w:bottom w:val="single" w:sz="4" w:space="0" w:color="auto"/>
              <w:right w:val="single" w:sz="4" w:space="0" w:color="auto"/>
            </w:tcBorders>
            <w:shd w:val="clear" w:color="000000" w:fill="FFFFFF"/>
            <w:noWrap/>
            <w:vAlign w:val="center"/>
            <w:hideMark/>
          </w:tcPr>
          <w:p w14:paraId="58C14BF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0A8B4D3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130</w:t>
            </w:r>
          </w:p>
        </w:tc>
        <w:tc>
          <w:tcPr>
            <w:tcW w:w="844" w:type="dxa"/>
            <w:tcBorders>
              <w:top w:val="nil"/>
              <w:left w:val="nil"/>
              <w:bottom w:val="single" w:sz="4" w:space="0" w:color="auto"/>
              <w:right w:val="single" w:sz="4" w:space="0" w:color="auto"/>
            </w:tcBorders>
            <w:shd w:val="clear" w:color="auto" w:fill="auto"/>
            <w:noWrap/>
            <w:vAlign w:val="bottom"/>
            <w:hideMark/>
          </w:tcPr>
          <w:p w14:paraId="1D1F248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ECA3E0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FBAF966" w14:textId="77777777" w:rsidR="00287220" w:rsidRPr="00287220" w:rsidRDefault="00287220" w:rsidP="00287220">
            <w:pPr>
              <w:rPr>
                <w:sz w:val="20"/>
                <w:szCs w:val="20"/>
                <w:lang w:val="es-PE" w:eastAsia="es-PE"/>
              </w:rPr>
            </w:pPr>
          </w:p>
        </w:tc>
      </w:tr>
      <w:tr w:rsidR="00287220" w:rsidRPr="00287220" w14:paraId="791B266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9FC760B"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06.04.03</w:t>
            </w:r>
          </w:p>
        </w:tc>
        <w:tc>
          <w:tcPr>
            <w:tcW w:w="3935" w:type="dxa"/>
            <w:tcBorders>
              <w:top w:val="nil"/>
              <w:left w:val="nil"/>
              <w:bottom w:val="single" w:sz="4" w:space="0" w:color="auto"/>
              <w:right w:val="single" w:sz="4" w:space="0" w:color="auto"/>
            </w:tcBorders>
            <w:shd w:val="clear" w:color="000000" w:fill="FFFFFF"/>
            <w:noWrap/>
            <w:vAlign w:val="center"/>
            <w:hideMark/>
          </w:tcPr>
          <w:p w14:paraId="6549871F"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CANALIZACIONES </w:t>
            </w:r>
          </w:p>
        </w:tc>
        <w:tc>
          <w:tcPr>
            <w:tcW w:w="992" w:type="dxa"/>
            <w:tcBorders>
              <w:top w:val="nil"/>
              <w:left w:val="nil"/>
              <w:bottom w:val="single" w:sz="4" w:space="0" w:color="auto"/>
              <w:right w:val="single" w:sz="4" w:space="0" w:color="auto"/>
            </w:tcBorders>
            <w:shd w:val="clear" w:color="000000" w:fill="FFFFFF"/>
            <w:noWrap/>
            <w:vAlign w:val="center"/>
            <w:hideMark/>
          </w:tcPr>
          <w:p w14:paraId="50D19C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46379D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474546D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7BB0F2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E421B38" w14:textId="77777777" w:rsidR="00287220" w:rsidRPr="00287220" w:rsidRDefault="00287220" w:rsidP="00287220">
            <w:pPr>
              <w:rPr>
                <w:sz w:val="20"/>
                <w:szCs w:val="20"/>
                <w:lang w:val="es-PE" w:eastAsia="es-PE"/>
              </w:rPr>
            </w:pPr>
          </w:p>
        </w:tc>
      </w:tr>
      <w:tr w:rsidR="00287220" w:rsidRPr="00287220" w14:paraId="3EE3F90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19E4A2A"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lastRenderedPageBreak/>
              <w:t>06.04.03.01</w:t>
            </w:r>
          </w:p>
        </w:tc>
        <w:tc>
          <w:tcPr>
            <w:tcW w:w="3935" w:type="dxa"/>
            <w:tcBorders>
              <w:top w:val="nil"/>
              <w:left w:val="nil"/>
              <w:bottom w:val="single" w:sz="4" w:space="0" w:color="auto"/>
              <w:right w:val="single" w:sz="4" w:space="0" w:color="auto"/>
            </w:tcBorders>
            <w:shd w:val="clear" w:color="000000" w:fill="FFFFFF"/>
            <w:vAlign w:val="center"/>
            <w:hideMark/>
          </w:tcPr>
          <w:p w14:paraId="508FFF01"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TUBERIAS Y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3F36A9B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F19E8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FF2113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48A4D4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8C2A941" w14:textId="77777777" w:rsidR="00287220" w:rsidRPr="00287220" w:rsidRDefault="00287220" w:rsidP="00287220">
            <w:pPr>
              <w:rPr>
                <w:sz w:val="20"/>
                <w:szCs w:val="20"/>
                <w:lang w:val="es-PE" w:eastAsia="es-PE"/>
              </w:rPr>
            </w:pPr>
          </w:p>
        </w:tc>
      </w:tr>
      <w:tr w:rsidR="00287220" w:rsidRPr="00287220" w14:paraId="48111EAD"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AD485C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06.04.03.01.01</w:t>
            </w:r>
          </w:p>
        </w:tc>
        <w:tc>
          <w:tcPr>
            <w:tcW w:w="3935" w:type="dxa"/>
            <w:tcBorders>
              <w:top w:val="nil"/>
              <w:left w:val="nil"/>
              <w:bottom w:val="single" w:sz="4" w:space="0" w:color="auto"/>
              <w:right w:val="single" w:sz="4" w:space="0" w:color="auto"/>
            </w:tcBorders>
            <w:shd w:val="clear" w:color="000000" w:fill="FFFFFF"/>
            <w:vAlign w:val="center"/>
            <w:hideMark/>
          </w:tcPr>
          <w:p w14:paraId="561C60F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TUBERÍA DE EMT DE 1/2" Ø. LONGITUD 3M Y ACCESORIOS</w:t>
            </w:r>
          </w:p>
        </w:tc>
        <w:tc>
          <w:tcPr>
            <w:tcW w:w="992" w:type="dxa"/>
            <w:tcBorders>
              <w:top w:val="nil"/>
              <w:left w:val="nil"/>
              <w:bottom w:val="single" w:sz="4" w:space="0" w:color="auto"/>
              <w:right w:val="single" w:sz="4" w:space="0" w:color="auto"/>
            </w:tcBorders>
            <w:shd w:val="clear" w:color="000000" w:fill="FFFFFF"/>
            <w:noWrap/>
            <w:vAlign w:val="center"/>
            <w:hideMark/>
          </w:tcPr>
          <w:p w14:paraId="19C1608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mt</w:t>
            </w:r>
          </w:p>
        </w:tc>
        <w:tc>
          <w:tcPr>
            <w:tcW w:w="850" w:type="dxa"/>
            <w:tcBorders>
              <w:top w:val="nil"/>
              <w:left w:val="nil"/>
              <w:bottom w:val="single" w:sz="4" w:space="0" w:color="auto"/>
              <w:right w:val="single" w:sz="4" w:space="0" w:color="auto"/>
            </w:tcBorders>
            <w:shd w:val="clear" w:color="000000" w:fill="FFFFFF"/>
            <w:noWrap/>
            <w:vAlign w:val="center"/>
            <w:hideMark/>
          </w:tcPr>
          <w:p w14:paraId="2AA1626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94</w:t>
            </w:r>
          </w:p>
        </w:tc>
        <w:tc>
          <w:tcPr>
            <w:tcW w:w="844" w:type="dxa"/>
            <w:tcBorders>
              <w:top w:val="nil"/>
              <w:left w:val="nil"/>
              <w:bottom w:val="single" w:sz="4" w:space="0" w:color="auto"/>
              <w:right w:val="single" w:sz="4" w:space="0" w:color="auto"/>
            </w:tcBorders>
            <w:shd w:val="clear" w:color="auto" w:fill="auto"/>
            <w:noWrap/>
            <w:vAlign w:val="bottom"/>
            <w:hideMark/>
          </w:tcPr>
          <w:p w14:paraId="0C49D6B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7BE687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EBA9C76" w14:textId="77777777" w:rsidR="00287220" w:rsidRPr="00287220" w:rsidRDefault="00287220" w:rsidP="00287220">
            <w:pPr>
              <w:rPr>
                <w:sz w:val="20"/>
                <w:szCs w:val="20"/>
                <w:lang w:val="es-PE" w:eastAsia="es-PE"/>
              </w:rPr>
            </w:pPr>
          </w:p>
        </w:tc>
      </w:tr>
      <w:tr w:rsidR="00287220" w:rsidRPr="00287220" w14:paraId="0892B9D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D2BB72"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06.04.03.02</w:t>
            </w:r>
          </w:p>
        </w:tc>
        <w:tc>
          <w:tcPr>
            <w:tcW w:w="3935" w:type="dxa"/>
            <w:tcBorders>
              <w:top w:val="nil"/>
              <w:left w:val="nil"/>
              <w:bottom w:val="single" w:sz="4" w:space="0" w:color="auto"/>
              <w:right w:val="single" w:sz="4" w:space="0" w:color="auto"/>
            </w:tcBorders>
            <w:shd w:val="clear" w:color="000000" w:fill="FFFFFF"/>
            <w:vAlign w:val="center"/>
            <w:hideMark/>
          </w:tcPr>
          <w:p w14:paraId="566DF422"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CAJAS DE PASE </w:t>
            </w:r>
          </w:p>
        </w:tc>
        <w:tc>
          <w:tcPr>
            <w:tcW w:w="992" w:type="dxa"/>
            <w:tcBorders>
              <w:top w:val="nil"/>
              <w:left w:val="nil"/>
              <w:bottom w:val="single" w:sz="4" w:space="0" w:color="auto"/>
              <w:right w:val="single" w:sz="4" w:space="0" w:color="auto"/>
            </w:tcBorders>
            <w:shd w:val="clear" w:color="000000" w:fill="FFFFFF"/>
            <w:noWrap/>
            <w:vAlign w:val="center"/>
            <w:hideMark/>
          </w:tcPr>
          <w:p w14:paraId="533B8F8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EFDD2F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A93D61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488908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61CC3DD" w14:textId="77777777" w:rsidR="00287220" w:rsidRPr="00287220" w:rsidRDefault="00287220" w:rsidP="00287220">
            <w:pPr>
              <w:rPr>
                <w:sz w:val="20"/>
                <w:szCs w:val="20"/>
                <w:lang w:val="es-PE" w:eastAsia="es-PE"/>
              </w:rPr>
            </w:pPr>
          </w:p>
        </w:tc>
      </w:tr>
      <w:tr w:rsidR="00287220" w:rsidRPr="00287220" w14:paraId="54995BD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FF0750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06.04.03.02.01</w:t>
            </w:r>
          </w:p>
        </w:tc>
        <w:tc>
          <w:tcPr>
            <w:tcW w:w="3935" w:type="dxa"/>
            <w:tcBorders>
              <w:top w:val="nil"/>
              <w:left w:val="nil"/>
              <w:bottom w:val="single" w:sz="4" w:space="0" w:color="auto"/>
              <w:right w:val="single" w:sz="4" w:space="0" w:color="auto"/>
            </w:tcBorders>
            <w:shd w:val="clear" w:color="000000" w:fill="FFFFFF"/>
            <w:vAlign w:val="center"/>
            <w:hideMark/>
          </w:tcPr>
          <w:p w14:paraId="46C6540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CAJA DE PASE 100X100X50 ADOSADA</w:t>
            </w:r>
          </w:p>
        </w:tc>
        <w:tc>
          <w:tcPr>
            <w:tcW w:w="992" w:type="dxa"/>
            <w:tcBorders>
              <w:top w:val="nil"/>
              <w:left w:val="nil"/>
              <w:bottom w:val="single" w:sz="4" w:space="0" w:color="auto"/>
              <w:right w:val="single" w:sz="4" w:space="0" w:color="auto"/>
            </w:tcBorders>
            <w:shd w:val="clear" w:color="000000" w:fill="FFFFFF"/>
            <w:noWrap/>
            <w:vAlign w:val="center"/>
            <w:hideMark/>
          </w:tcPr>
          <w:p w14:paraId="41934DB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B193AE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23</w:t>
            </w:r>
          </w:p>
        </w:tc>
        <w:tc>
          <w:tcPr>
            <w:tcW w:w="844" w:type="dxa"/>
            <w:tcBorders>
              <w:top w:val="nil"/>
              <w:left w:val="nil"/>
              <w:bottom w:val="single" w:sz="4" w:space="0" w:color="auto"/>
              <w:right w:val="single" w:sz="4" w:space="0" w:color="auto"/>
            </w:tcBorders>
            <w:shd w:val="clear" w:color="auto" w:fill="auto"/>
            <w:noWrap/>
            <w:vAlign w:val="bottom"/>
            <w:hideMark/>
          </w:tcPr>
          <w:p w14:paraId="21F5661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E5A66B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D230C3D" w14:textId="77777777" w:rsidR="00287220" w:rsidRPr="00287220" w:rsidRDefault="00287220" w:rsidP="00287220">
            <w:pPr>
              <w:rPr>
                <w:sz w:val="20"/>
                <w:szCs w:val="20"/>
                <w:lang w:val="es-PE" w:eastAsia="es-PE"/>
              </w:rPr>
            </w:pPr>
          </w:p>
        </w:tc>
      </w:tr>
      <w:tr w:rsidR="00287220" w:rsidRPr="00287220" w14:paraId="317ECF5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A666071"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06.05.00</w:t>
            </w:r>
          </w:p>
        </w:tc>
        <w:tc>
          <w:tcPr>
            <w:tcW w:w="3935" w:type="dxa"/>
            <w:tcBorders>
              <w:top w:val="nil"/>
              <w:left w:val="nil"/>
              <w:bottom w:val="single" w:sz="4" w:space="0" w:color="auto"/>
              <w:right w:val="single" w:sz="4" w:space="0" w:color="auto"/>
            </w:tcBorders>
            <w:shd w:val="clear" w:color="000000" w:fill="FFFFFF"/>
            <w:noWrap/>
            <w:vAlign w:val="center"/>
            <w:hideMark/>
          </w:tcPr>
          <w:p w14:paraId="648E8E2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xml:space="preserve">CERTIFICACION DEL SISTEMA </w:t>
            </w:r>
          </w:p>
        </w:tc>
        <w:tc>
          <w:tcPr>
            <w:tcW w:w="992" w:type="dxa"/>
            <w:tcBorders>
              <w:top w:val="nil"/>
              <w:left w:val="nil"/>
              <w:bottom w:val="single" w:sz="4" w:space="0" w:color="auto"/>
              <w:right w:val="single" w:sz="4" w:space="0" w:color="auto"/>
            </w:tcBorders>
            <w:shd w:val="clear" w:color="000000" w:fill="FFFFFF"/>
            <w:noWrap/>
            <w:vAlign w:val="center"/>
            <w:hideMark/>
          </w:tcPr>
          <w:p w14:paraId="4BEFD2A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A71D0E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0B68CFA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EF3961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1D2727B" w14:textId="77777777" w:rsidR="00287220" w:rsidRPr="00287220" w:rsidRDefault="00287220" w:rsidP="00287220">
            <w:pPr>
              <w:rPr>
                <w:sz w:val="20"/>
                <w:szCs w:val="20"/>
                <w:lang w:val="es-PE" w:eastAsia="es-PE"/>
              </w:rPr>
            </w:pPr>
          </w:p>
        </w:tc>
      </w:tr>
      <w:tr w:rsidR="00287220" w:rsidRPr="00287220" w14:paraId="63AB729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8E63E8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06.05.01</w:t>
            </w:r>
          </w:p>
        </w:tc>
        <w:tc>
          <w:tcPr>
            <w:tcW w:w="3935" w:type="dxa"/>
            <w:tcBorders>
              <w:top w:val="nil"/>
              <w:left w:val="nil"/>
              <w:bottom w:val="single" w:sz="4" w:space="0" w:color="auto"/>
              <w:right w:val="single" w:sz="4" w:space="0" w:color="auto"/>
            </w:tcBorders>
            <w:shd w:val="clear" w:color="000000" w:fill="FFFFFF"/>
            <w:noWrap/>
            <w:vAlign w:val="center"/>
            <w:hideMark/>
          </w:tcPr>
          <w:p w14:paraId="63FAE5F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CERTIFICACIÓN SISTEMA DE CABLEADO ESTRUCTURADO</w:t>
            </w:r>
          </w:p>
        </w:tc>
        <w:tc>
          <w:tcPr>
            <w:tcW w:w="992" w:type="dxa"/>
            <w:tcBorders>
              <w:top w:val="nil"/>
              <w:left w:val="nil"/>
              <w:bottom w:val="single" w:sz="4" w:space="0" w:color="auto"/>
              <w:right w:val="single" w:sz="4" w:space="0" w:color="auto"/>
            </w:tcBorders>
            <w:shd w:val="clear" w:color="000000" w:fill="FFFFFF"/>
            <w:noWrap/>
            <w:vAlign w:val="center"/>
            <w:hideMark/>
          </w:tcPr>
          <w:p w14:paraId="2B56064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E3BDD2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79A0420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41252C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DFF3BF2" w14:textId="77777777" w:rsidR="00287220" w:rsidRPr="00287220" w:rsidRDefault="00287220" w:rsidP="00287220">
            <w:pPr>
              <w:rPr>
                <w:sz w:val="20"/>
                <w:szCs w:val="20"/>
                <w:lang w:val="es-PE" w:eastAsia="es-PE"/>
              </w:rPr>
            </w:pPr>
          </w:p>
        </w:tc>
      </w:tr>
      <w:tr w:rsidR="00287220" w:rsidRPr="00287220" w14:paraId="7324DA6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35866E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06.05.02</w:t>
            </w:r>
          </w:p>
        </w:tc>
        <w:tc>
          <w:tcPr>
            <w:tcW w:w="3935" w:type="dxa"/>
            <w:tcBorders>
              <w:top w:val="nil"/>
              <w:left w:val="nil"/>
              <w:bottom w:val="single" w:sz="4" w:space="0" w:color="auto"/>
              <w:right w:val="single" w:sz="4" w:space="0" w:color="auto"/>
            </w:tcBorders>
            <w:shd w:val="clear" w:color="000000" w:fill="FFFFFF"/>
            <w:noWrap/>
            <w:vAlign w:val="center"/>
            <w:hideMark/>
          </w:tcPr>
          <w:p w14:paraId="3171319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CONFIGURACIÓN Y PUESTA EN MARCHA DE SISTEMA DE CCTV</w:t>
            </w:r>
          </w:p>
        </w:tc>
        <w:tc>
          <w:tcPr>
            <w:tcW w:w="992" w:type="dxa"/>
            <w:tcBorders>
              <w:top w:val="nil"/>
              <w:left w:val="nil"/>
              <w:bottom w:val="single" w:sz="4" w:space="0" w:color="auto"/>
              <w:right w:val="single" w:sz="4" w:space="0" w:color="auto"/>
            </w:tcBorders>
            <w:shd w:val="clear" w:color="000000" w:fill="FFFFFF"/>
            <w:noWrap/>
            <w:vAlign w:val="center"/>
            <w:hideMark/>
          </w:tcPr>
          <w:p w14:paraId="5E876C9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0C5E437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174FC95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AEBA12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C938A13" w14:textId="77777777" w:rsidR="00287220" w:rsidRPr="00287220" w:rsidRDefault="00287220" w:rsidP="00287220">
            <w:pPr>
              <w:rPr>
                <w:sz w:val="20"/>
                <w:szCs w:val="20"/>
                <w:lang w:val="es-PE" w:eastAsia="es-PE"/>
              </w:rPr>
            </w:pPr>
          </w:p>
        </w:tc>
      </w:tr>
      <w:tr w:rsidR="00287220" w:rsidRPr="00287220" w14:paraId="657B85A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7DCC4F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06.05.03</w:t>
            </w:r>
          </w:p>
        </w:tc>
        <w:tc>
          <w:tcPr>
            <w:tcW w:w="3935" w:type="dxa"/>
            <w:tcBorders>
              <w:top w:val="nil"/>
              <w:left w:val="nil"/>
              <w:bottom w:val="single" w:sz="4" w:space="0" w:color="auto"/>
              <w:right w:val="single" w:sz="4" w:space="0" w:color="auto"/>
            </w:tcBorders>
            <w:shd w:val="clear" w:color="000000" w:fill="FFFFFF"/>
            <w:noWrap/>
            <w:vAlign w:val="center"/>
            <w:hideMark/>
          </w:tcPr>
          <w:p w14:paraId="1B7C2BB1"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CONFIGURACIÓN Y PUESTA EN MARCHA DE SISTEMA DE DETECCIÓN Y ALARMA DE INCENDIOS</w:t>
            </w:r>
          </w:p>
        </w:tc>
        <w:tc>
          <w:tcPr>
            <w:tcW w:w="992" w:type="dxa"/>
            <w:tcBorders>
              <w:top w:val="nil"/>
              <w:left w:val="nil"/>
              <w:bottom w:val="single" w:sz="4" w:space="0" w:color="auto"/>
              <w:right w:val="single" w:sz="4" w:space="0" w:color="auto"/>
            </w:tcBorders>
            <w:shd w:val="clear" w:color="000000" w:fill="FFFFFF"/>
            <w:noWrap/>
            <w:vAlign w:val="center"/>
            <w:hideMark/>
          </w:tcPr>
          <w:p w14:paraId="05A4EC7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31119F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w:t>
            </w:r>
          </w:p>
        </w:tc>
        <w:tc>
          <w:tcPr>
            <w:tcW w:w="844" w:type="dxa"/>
            <w:tcBorders>
              <w:top w:val="nil"/>
              <w:left w:val="nil"/>
              <w:bottom w:val="single" w:sz="4" w:space="0" w:color="auto"/>
              <w:right w:val="single" w:sz="4" w:space="0" w:color="auto"/>
            </w:tcBorders>
            <w:shd w:val="clear" w:color="auto" w:fill="auto"/>
            <w:noWrap/>
            <w:vAlign w:val="bottom"/>
            <w:hideMark/>
          </w:tcPr>
          <w:p w14:paraId="621D755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F2C54D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2BE9C36" w14:textId="77777777" w:rsidR="00287220" w:rsidRPr="00287220" w:rsidRDefault="00287220" w:rsidP="00287220">
            <w:pPr>
              <w:rPr>
                <w:sz w:val="20"/>
                <w:szCs w:val="20"/>
                <w:lang w:val="es-PE" w:eastAsia="es-PE"/>
              </w:rPr>
            </w:pPr>
          </w:p>
        </w:tc>
      </w:tr>
      <w:tr w:rsidR="00287220" w:rsidRPr="00287220" w14:paraId="4CCD7EB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EC24C4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w:t>
            </w:r>
          </w:p>
        </w:tc>
        <w:tc>
          <w:tcPr>
            <w:tcW w:w="3935" w:type="dxa"/>
            <w:tcBorders>
              <w:top w:val="nil"/>
              <w:left w:val="nil"/>
              <w:bottom w:val="single" w:sz="4" w:space="0" w:color="auto"/>
              <w:right w:val="single" w:sz="4" w:space="0" w:color="auto"/>
            </w:tcBorders>
            <w:shd w:val="clear" w:color="000000" w:fill="FFFFFF"/>
            <w:noWrap/>
            <w:vAlign w:val="center"/>
            <w:hideMark/>
          </w:tcPr>
          <w:p w14:paraId="0EF61C83"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MOBILIARIO</w:t>
            </w:r>
          </w:p>
        </w:tc>
        <w:tc>
          <w:tcPr>
            <w:tcW w:w="992" w:type="dxa"/>
            <w:tcBorders>
              <w:top w:val="nil"/>
              <w:left w:val="nil"/>
              <w:bottom w:val="single" w:sz="4" w:space="0" w:color="auto"/>
              <w:right w:val="single" w:sz="4" w:space="0" w:color="auto"/>
            </w:tcBorders>
            <w:shd w:val="clear" w:color="000000" w:fill="FFFFFF"/>
            <w:noWrap/>
            <w:vAlign w:val="center"/>
            <w:hideMark/>
          </w:tcPr>
          <w:p w14:paraId="12B08EB5"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A5F63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871B85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DB90DD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F54A1BB" w14:textId="77777777" w:rsidR="00287220" w:rsidRPr="00287220" w:rsidRDefault="00287220" w:rsidP="00287220">
            <w:pPr>
              <w:rPr>
                <w:sz w:val="20"/>
                <w:szCs w:val="20"/>
                <w:lang w:val="es-PE" w:eastAsia="es-PE"/>
              </w:rPr>
            </w:pPr>
          </w:p>
        </w:tc>
      </w:tr>
      <w:tr w:rsidR="00287220" w:rsidRPr="00287220" w14:paraId="4B9415A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2830F0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01.01.01</w:t>
            </w:r>
          </w:p>
        </w:tc>
        <w:tc>
          <w:tcPr>
            <w:tcW w:w="3935" w:type="dxa"/>
            <w:tcBorders>
              <w:top w:val="nil"/>
              <w:left w:val="nil"/>
              <w:bottom w:val="single" w:sz="4" w:space="0" w:color="auto"/>
              <w:right w:val="single" w:sz="4" w:space="0" w:color="auto"/>
            </w:tcBorders>
            <w:shd w:val="clear" w:color="000000" w:fill="FFFFFF"/>
            <w:noWrap/>
            <w:vAlign w:val="center"/>
            <w:hideMark/>
          </w:tcPr>
          <w:p w14:paraId="78E3F2C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Mesa Counter de Recepción (1.50mX0.70m)</w:t>
            </w:r>
          </w:p>
        </w:tc>
        <w:tc>
          <w:tcPr>
            <w:tcW w:w="992" w:type="dxa"/>
            <w:tcBorders>
              <w:top w:val="nil"/>
              <w:left w:val="nil"/>
              <w:bottom w:val="single" w:sz="4" w:space="0" w:color="auto"/>
              <w:right w:val="single" w:sz="4" w:space="0" w:color="auto"/>
            </w:tcBorders>
            <w:shd w:val="clear" w:color="000000" w:fill="FFFFFF"/>
            <w:noWrap/>
            <w:vAlign w:val="center"/>
            <w:hideMark/>
          </w:tcPr>
          <w:p w14:paraId="5BE6A75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AADE78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3C971D3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C48F9F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6AB1010" w14:textId="77777777" w:rsidR="00287220" w:rsidRPr="00287220" w:rsidRDefault="00287220" w:rsidP="00287220">
            <w:pPr>
              <w:rPr>
                <w:sz w:val="20"/>
                <w:szCs w:val="20"/>
                <w:lang w:val="es-PE" w:eastAsia="es-PE"/>
              </w:rPr>
            </w:pPr>
          </w:p>
        </w:tc>
      </w:tr>
      <w:tr w:rsidR="00287220" w:rsidRPr="00287220" w14:paraId="2A74544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B0F40F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01.01.02</w:t>
            </w:r>
          </w:p>
        </w:tc>
        <w:tc>
          <w:tcPr>
            <w:tcW w:w="3935" w:type="dxa"/>
            <w:tcBorders>
              <w:top w:val="nil"/>
              <w:left w:val="nil"/>
              <w:bottom w:val="single" w:sz="4" w:space="0" w:color="auto"/>
              <w:right w:val="single" w:sz="4" w:space="0" w:color="auto"/>
            </w:tcBorders>
            <w:shd w:val="clear" w:color="000000" w:fill="FFFFFF"/>
            <w:noWrap/>
            <w:vAlign w:val="center"/>
            <w:hideMark/>
          </w:tcPr>
          <w:p w14:paraId="633D393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Escritorio de melamine (1.20mX0.60m)</w:t>
            </w:r>
          </w:p>
        </w:tc>
        <w:tc>
          <w:tcPr>
            <w:tcW w:w="992" w:type="dxa"/>
            <w:tcBorders>
              <w:top w:val="nil"/>
              <w:left w:val="nil"/>
              <w:bottom w:val="single" w:sz="4" w:space="0" w:color="auto"/>
              <w:right w:val="single" w:sz="4" w:space="0" w:color="auto"/>
            </w:tcBorders>
            <w:shd w:val="clear" w:color="000000" w:fill="FFFFFF"/>
            <w:noWrap/>
            <w:vAlign w:val="center"/>
            <w:hideMark/>
          </w:tcPr>
          <w:p w14:paraId="3ECA121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924948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11</w:t>
            </w:r>
          </w:p>
        </w:tc>
        <w:tc>
          <w:tcPr>
            <w:tcW w:w="844" w:type="dxa"/>
            <w:tcBorders>
              <w:top w:val="nil"/>
              <w:left w:val="nil"/>
              <w:bottom w:val="single" w:sz="4" w:space="0" w:color="auto"/>
              <w:right w:val="single" w:sz="4" w:space="0" w:color="auto"/>
            </w:tcBorders>
            <w:shd w:val="clear" w:color="auto" w:fill="auto"/>
            <w:noWrap/>
            <w:vAlign w:val="bottom"/>
            <w:hideMark/>
          </w:tcPr>
          <w:p w14:paraId="3B63FF2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63F4BE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55008F4" w14:textId="77777777" w:rsidR="00287220" w:rsidRPr="00287220" w:rsidRDefault="00287220" w:rsidP="00287220">
            <w:pPr>
              <w:rPr>
                <w:sz w:val="20"/>
                <w:szCs w:val="20"/>
                <w:lang w:val="es-PE" w:eastAsia="es-PE"/>
              </w:rPr>
            </w:pPr>
          </w:p>
        </w:tc>
      </w:tr>
      <w:tr w:rsidR="00287220" w:rsidRPr="00287220" w14:paraId="2142F6EE"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BD2074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01.01.03</w:t>
            </w:r>
          </w:p>
        </w:tc>
        <w:tc>
          <w:tcPr>
            <w:tcW w:w="3935" w:type="dxa"/>
            <w:tcBorders>
              <w:top w:val="nil"/>
              <w:left w:val="nil"/>
              <w:bottom w:val="single" w:sz="4" w:space="0" w:color="auto"/>
              <w:right w:val="single" w:sz="4" w:space="0" w:color="auto"/>
            </w:tcBorders>
            <w:shd w:val="clear" w:color="000000" w:fill="FFFFFF"/>
            <w:noWrap/>
            <w:vAlign w:val="center"/>
            <w:hideMark/>
          </w:tcPr>
          <w:p w14:paraId="536D0BD3"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Escritorio de melamine (0.90mX0.50m)</w:t>
            </w:r>
          </w:p>
        </w:tc>
        <w:tc>
          <w:tcPr>
            <w:tcW w:w="992" w:type="dxa"/>
            <w:tcBorders>
              <w:top w:val="nil"/>
              <w:left w:val="nil"/>
              <w:bottom w:val="single" w:sz="4" w:space="0" w:color="auto"/>
              <w:right w:val="single" w:sz="4" w:space="0" w:color="auto"/>
            </w:tcBorders>
            <w:shd w:val="clear" w:color="000000" w:fill="FFFFFF"/>
            <w:noWrap/>
            <w:vAlign w:val="center"/>
            <w:hideMark/>
          </w:tcPr>
          <w:p w14:paraId="196B74D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A6F52F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02</w:t>
            </w:r>
          </w:p>
        </w:tc>
        <w:tc>
          <w:tcPr>
            <w:tcW w:w="844" w:type="dxa"/>
            <w:tcBorders>
              <w:top w:val="nil"/>
              <w:left w:val="nil"/>
              <w:bottom w:val="single" w:sz="4" w:space="0" w:color="auto"/>
              <w:right w:val="single" w:sz="4" w:space="0" w:color="auto"/>
            </w:tcBorders>
            <w:shd w:val="clear" w:color="auto" w:fill="auto"/>
            <w:noWrap/>
            <w:vAlign w:val="bottom"/>
            <w:hideMark/>
          </w:tcPr>
          <w:p w14:paraId="2BCEEAA2"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C0C09F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4E71CA7" w14:textId="77777777" w:rsidR="00287220" w:rsidRPr="00287220" w:rsidRDefault="00287220" w:rsidP="00287220">
            <w:pPr>
              <w:rPr>
                <w:sz w:val="20"/>
                <w:szCs w:val="20"/>
                <w:lang w:val="es-PE" w:eastAsia="es-PE"/>
              </w:rPr>
            </w:pPr>
          </w:p>
        </w:tc>
      </w:tr>
      <w:tr w:rsidR="00287220" w:rsidRPr="00287220" w14:paraId="1A75AC4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107CE2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01.01.04</w:t>
            </w:r>
          </w:p>
        </w:tc>
        <w:tc>
          <w:tcPr>
            <w:tcW w:w="3935" w:type="dxa"/>
            <w:tcBorders>
              <w:top w:val="nil"/>
              <w:left w:val="nil"/>
              <w:bottom w:val="single" w:sz="4" w:space="0" w:color="auto"/>
              <w:right w:val="single" w:sz="4" w:space="0" w:color="auto"/>
            </w:tcBorders>
            <w:shd w:val="clear" w:color="000000" w:fill="FFFFFF"/>
            <w:noWrap/>
            <w:vAlign w:val="center"/>
            <w:hideMark/>
          </w:tcPr>
          <w:p w14:paraId="437C386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Mesa de niños</w:t>
            </w:r>
          </w:p>
        </w:tc>
        <w:tc>
          <w:tcPr>
            <w:tcW w:w="992" w:type="dxa"/>
            <w:tcBorders>
              <w:top w:val="nil"/>
              <w:left w:val="nil"/>
              <w:bottom w:val="single" w:sz="4" w:space="0" w:color="auto"/>
              <w:right w:val="single" w:sz="4" w:space="0" w:color="auto"/>
            </w:tcBorders>
            <w:shd w:val="clear" w:color="000000" w:fill="FFFFFF"/>
            <w:noWrap/>
            <w:vAlign w:val="center"/>
            <w:hideMark/>
          </w:tcPr>
          <w:p w14:paraId="0F8DCFB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E67888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74EEBC4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5BAB47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6A9C84A" w14:textId="77777777" w:rsidR="00287220" w:rsidRPr="00287220" w:rsidRDefault="00287220" w:rsidP="00287220">
            <w:pPr>
              <w:rPr>
                <w:sz w:val="20"/>
                <w:szCs w:val="20"/>
                <w:lang w:val="es-PE" w:eastAsia="es-PE"/>
              </w:rPr>
            </w:pPr>
          </w:p>
        </w:tc>
      </w:tr>
      <w:tr w:rsidR="00287220" w:rsidRPr="00287220" w14:paraId="20E3320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F5F012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01.01.05</w:t>
            </w:r>
          </w:p>
        </w:tc>
        <w:tc>
          <w:tcPr>
            <w:tcW w:w="3935" w:type="dxa"/>
            <w:tcBorders>
              <w:top w:val="nil"/>
              <w:left w:val="nil"/>
              <w:bottom w:val="single" w:sz="4" w:space="0" w:color="auto"/>
              <w:right w:val="single" w:sz="4" w:space="0" w:color="auto"/>
            </w:tcBorders>
            <w:shd w:val="clear" w:color="000000" w:fill="FFFFFF"/>
            <w:noWrap/>
            <w:vAlign w:val="center"/>
            <w:hideMark/>
          </w:tcPr>
          <w:p w14:paraId="6ABB009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Mesa de reuniones para 6 personas</w:t>
            </w:r>
          </w:p>
        </w:tc>
        <w:tc>
          <w:tcPr>
            <w:tcW w:w="992" w:type="dxa"/>
            <w:tcBorders>
              <w:top w:val="nil"/>
              <w:left w:val="nil"/>
              <w:bottom w:val="single" w:sz="4" w:space="0" w:color="auto"/>
              <w:right w:val="single" w:sz="4" w:space="0" w:color="auto"/>
            </w:tcBorders>
            <w:shd w:val="clear" w:color="000000" w:fill="FFFFFF"/>
            <w:noWrap/>
            <w:vAlign w:val="center"/>
            <w:hideMark/>
          </w:tcPr>
          <w:p w14:paraId="2312842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864000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4F626AD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DAA2AA1"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4321883" w14:textId="77777777" w:rsidR="00287220" w:rsidRPr="00287220" w:rsidRDefault="00287220" w:rsidP="00287220">
            <w:pPr>
              <w:rPr>
                <w:sz w:val="20"/>
                <w:szCs w:val="20"/>
                <w:lang w:val="es-PE" w:eastAsia="es-PE"/>
              </w:rPr>
            </w:pPr>
          </w:p>
        </w:tc>
      </w:tr>
      <w:tr w:rsidR="00287220" w:rsidRPr="00287220" w14:paraId="34ABDE7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702371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01.01.06</w:t>
            </w:r>
          </w:p>
        </w:tc>
        <w:tc>
          <w:tcPr>
            <w:tcW w:w="3935" w:type="dxa"/>
            <w:tcBorders>
              <w:top w:val="nil"/>
              <w:left w:val="nil"/>
              <w:bottom w:val="single" w:sz="4" w:space="0" w:color="auto"/>
              <w:right w:val="single" w:sz="4" w:space="0" w:color="auto"/>
            </w:tcBorders>
            <w:shd w:val="clear" w:color="000000" w:fill="FFFFFF"/>
            <w:noWrap/>
            <w:vAlign w:val="center"/>
            <w:hideMark/>
          </w:tcPr>
          <w:p w14:paraId="3B08485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Mesa para impresora</w:t>
            </w:r>
          </w:p>
        </w:tc>
        <w:tc>
          <w:tcPr>
            <w:tcW w:w="992" w:type="dxa"/>
            <w:tcBorders>
              <w:top w:val="nil"/>
              <w:left w:val="nil"/>
              <w:bottom w:val="single" w:sz="4" w:space="0" w:color="auto"/>
              <w:right w:val="single" w:sz="4" w:space="0" w:color="auto"/>
            </w:tcBorders>
            <w:shd w:val="clear" w:color="000000" w:fill="FFFFFF"/>
            <w:noWrap/>
            <w:vAlign w:val="center"/>
            <w:hideMark/>
          </w:tcPr>
          <w:p w14:paraId="47CB38E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A52917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2CA4629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9682B0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C4881E3" w14:textId="77777777" w:rsidR="00287220" w:rsidRPr="00287220" w:rsidRDefault="00287220" w:rsidP="00287220">
            <w:pPr>
              <w:rPr>
                <w:sz w:val="20"/>
                <w:szCs w:val="20"/>
                <w:lang w:val="es-PE" w:eastAsia="es-PE"/>
              </w:rPr>
            </w:pPr>
          </w:p>
        </w:tc>
      </w:tr>
      <w:tr w:rsidR="00287220" w:rsidRPr="00287220" w14:paraId="266A1F6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081945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01.01.07</w:t>
            </w:r>
          </w:p>
        </w:tc>
        <w:tc>
          <w:tcPr>
            <w:tcW w:w="3935" w:type="dxa"/>
            <w:tcBorders>
              <w:top w:val="nil"/>
              <w:left w:val="nil"/>
              <w:bottom w:val="single" w:sz="4" w:space="0" w:color="auto"/>
              <w:right w:val="single" w:sz="4" w:space="0" w:color="auto"/>
            </w:tcBorders>
            <w:shd w:val="clear" w:color="000000" w:fill="FFFFFF"/>
            <w:noWrap/>
            <w:vAlign w:val="center"/>
            <w:hideMark/>
          </w:tcPr>
          <w:p w14:paraId="462531D6"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Silla giratoria oficina (0.40mX0.45m)</w:t>
            </w:r>
          </w:p>
        </w:tc>
        <w:tc>
          <w:tcPr>
            <w:tcW w:w="992" w:type="dxa"/>
            <w:tcBorders>
              <w:top w:val="nil"/>
              <w:left w:val="nil"/>
              <w:bottom w:val="single" w:sz="4" w:space="0" w:color="auto"/>
              <w:right w:val="single" w:sz="4" w:space="0" w:color="auto"/>
            </w:tcBorders>
            <w:shd w:val="clear" w:color="000000" w:fill="FFFFFF"/>
            <w:noWrap/>
            <w:vAlign w:val="center"/>
            <w:hideMark/>
          </w:tcPr>
          <w:p w14:paraId="1BF5C33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E4F2B7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12</w:t>
            </w:r>
          </w:p>
        </w:tc>
        <w:tc>
          <w:tcPr>
            <w:tcW w:w="844" w:type="dxa"/>
            <w:tcBorders>
              <w:top w:val="nil"/>
              <w:left w:val="nil"/>
              <w:bottom w:val="single" w:sz="4" w:space="0" w:color="auto"/>
              <w:right w:val="single" w:sz="4" w:space="0" w:color="auto"/>
            </w:tcBorders>
            <w:shd w:val="clear" w:color="auto" w:fill="auto"/>
            <w:noWrap/>
            <w:vAlign w:val="bottom"/>
            <w:hideMark/>
          </w:tcPr>
          <w:p w14:paraId="7E42375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D51BB4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38B69E4" w14:textId="77777777" w:rsidR="00287220" w:rsidRPr="00287220" w:rsidRDefault="00287220" w:rsidP="00287220">
            <w:pPr>
              <w:rPr>
                <w:sz w:val="20"/>
                <w:szCs w:val="20"/>
                <w:lang w:val="es-PE" w:eastAsia="es-PE"/>
              </w:rPr>
            </w:pPr>
          </w:p>
        </w:tc>
      </w:tr>
      <w:tr w:rsidR="00287220" w:rsidRPr="00287220" w14:paraId="51B346A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043888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01.01.08</w:t>
            </w:r>
          </w:p>
        </w:tc>
        <w:tc>
          <w:tcPr>
            <w:tcW w:w="3935" w:type="dxa"/>
            <w:tcBorders>
              <w:top w:val="nil"/>
              <w:left w:val="nil"/>
              <w:bottom w:val="single" w:sz="4" w:space="0" w:color="auto"/>
              <w:right w:val="single" w:sz="4" w:space="0" w:color="auto"/>
            </w:tcBorders>
            <w:shd w:val="clear" w:color="000000" w:fill="FFFFFF"/>
            <w:noWrap/>
            <w:vAlign w:val="center"/>
            <w:hideMark/>
          </w:tcPr>
          <w:p w14:paraId="49D8D81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Silla fija de estructura metálica</w:t>
            </w:r>
          </w:p>
        </w:tc>
        <w:tc>
          <w:tcPr>
            <w:tcW w:w="992" w:type="dxa"/>
            <w:tcBorders>
              <w:top w:val="nil"/>
              <w:left w:val="nil"/>
              <w:bottom w:val="single" w:sz="4" w:space="0" w:color="auto"/>
              <w:right w:val="single" w:sz="4" w:space="0" w:color="auto"/>
            </w:tcBorders>
            <w:shd w:val="clear" w:color="000000" w:fill="FFFFFF"/>
            <w:noWrap/>
            <w:vAlign w:val="center"/>
            <w:hideMark/>
          </w:tcPr>
          <w:p w14:paraId="1EE7B82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A90DEC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40</w:t>
            </w:r>
          </w:p>
        </w:tc>
        <w:tc>
          <w:tcPr>
            <w:tcW w:w="844" w:type="dxa"/>
            <w:tcBorders>
              <w:top w:val="nil"/>
              <w:left w:val="nil"/>
              <w:bottom w:val="single" w:sz="4" w:space="0" w:color="auto"/>
              <w:right w:val="single" w:sz="4" w:space="0" w:color="auto"/>
            </w:tcBorders>
            <w:shd w:val="clear" w:color="auto" w:fill="auto"/>
            <w:noWrap/>
            <w:vAlign w:val="bottom"/>
            <w:hideMark/>
          </w:tcPr>
          <w:p w14:paraId="62BE4E2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9C834C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09DD2F8" w14:textId="77777777" w:rsidR="00287220" w:rsidRPr="00287220" w:rsidRDefault="00287220" w:rsidP="00287220">
            <w:pPr>
              <w:rPr>
                <w:sz w:val="20"/>
                <w:szCs w:val="20"/>
                <w:lang w:val="es-PE" w:eastAsia="es-PE"/>
              </w:rPr>
            </w:pPr>
          </w:p>
        </w:tc>
      </w:tr>
      <w:tr w:rsidR="00287220" w:rsidRPr="00287220" w14:paraId="67745D5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5AAC80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01.01.09</w:t>
            </w:r>
          </w:p>
        </w:tc>
        <w:tc>
          <w:tcPr>
            <w:tcW w:w="3935" w:type="dxa"/>
            <w:tcBorders>
              <w:top w:val="nil"/>
              <w:left w:val="nil"/>
              <w:bottom w:val="single" w:sz="4" w:space="0" w:color="auto"/>
              <w:right w:val="single" w:sz="4" w:space="0" w:color="auto"/>
            </w:tcBorders>
            <w:shd w:val="clear" w:color="000000" w:fill="FFFFFF"/>
            <w:noWrap/>
            <w:vAlign w:val="center"/>
            <w:hideMark/>
          </w:tcPr>
          <w:p w14:paraId="63C91121"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Silla de espera 3 cuerpos</w:t>
            </w:r>
          </w:p>
        </w:tc>
        <w:tc>
          <w:tcPr>
            <w:tcW w:w="992" w:type="dxa"/>
            <w:tcBorders>
              <w:top w:val="nil"/>
              <w:left w:val="nil"/>
              <w:bottom w:val="single" w:sz="4" w:space="0" w:color="auto"/>
              <w:right w:val="single" w:sz="4" w:space="0" w:color="auto"/>
            </w:tcBorders>
            <w:shd w:val="clear" w:color="000000" w:fill="FFFFFF"/>
            <w:noWrap/>
            <w:vAlign w:val="center"/>
            <w:hideMark/>
          </w:tcPr>
          <w:p w14:paraId="33A3159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2807D0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w:t>
            </w:r>
          </w:p>
        </w:tc>
        <w:tc>
          <w:tcPr>
            <w:tcW w:w="844" w:type="dxa"/>
            <w:tcBorders>
              <w:top w:val="nil"/>
              <w:left w:val="nil"/>
              <w:bottom w:val="single" w:sz="4" w:space="0" w:color="auto"/>
              <w:right w:val="single" w:sz="4" w:space="0" w:color="auto"/>
            </w:tcBorders>
            <w:shd w:val="clear" w:color="auto" w:fill="auto"/>
            <w:noWrap/>
            <w:vAlign w:val="bottom"/>
            <w:hideMark/>
          </w:tcPr>
          <w:p w14:paraId="6649455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3F6059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041CD79" w14:textId="77777777" w:rsidR="00287220" w:rsidRPr="00287220" w:rsidRDefault="00287220" w:rsidP="00287220">
            <w:pPr>
              <w:rPr>
                <w:sz w:val="20"/>
                <w:szCs w:val="20"/>
                <w:lang w:val="es-PE" w:eastAsia="es-PE"/>
              </w:rPr>
            </w:pPr>
          </w:p>
        </w:tc>
      </w:tr>
      <w:tr w:rsidR="00287220" w:rsidRPr="00287220" w14:paraId="3471CBE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762DD04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01.01.10</w:t>
            </w:r>
          </w:p>
        </w:tc>
        <w:tc>
          <w:tcPr>
            <w:tcW w:w="3935" w:type="dxa"/>
            <w:tcBorders>
              <w:top w:val="nil"/>
              <w:left w:val="nil"/>
              <w:bottom w:val="single" w:sz="4" w:space="0" w:color="auto"/>
              <w:right w:val="single" w:sz="4" w:space="0" w:color="auto"/>
            </w:tcBorders>
            <w:shd w:val="clear" w:color="000000" w:fill="FFFFFF"/>
            <w:noWrap/>
            <w:vAlign w:val="center"/>
            <w:hideMark/>
          </w:tcPr>
          <w:p w14:paraId="569B654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Silla para niños</w:t>
            </w:r>
          </w:p>
        </w:tc>
        <w:tc>
          <w:tcPr>
            <w:tcW w:w="992" w:type="dxa"/>
            <w:tcBorders>
              <w:top w:val="nil"/>
              <w:left w:val="nil"/>
              <w:bottom w:val="single" w:sz="4" w:space="0" w:color="auto"/>
              <w:right w:val="single" w:sz="4" w:space="0" w:color="auto"/>
            </w:tcBorders>
            <w:shd w:val="clear" w:color="000000" w:fill="FFFFFF"/>
            <w:noWrap/>
            <w:vAlign w:val="center"/>
            <w:hideMark/>
          </w:tcPr>
          <w:p w14:paraId="2288D41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63E6AB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w:t>
            </w:r>
          </w:p>
        </w:tc>
        <w:tc>
          <w:tcPr>
            <w:tcW w:w="844" w:type="dxa"/>
            <w:tcBorders>
              <w:top w:val="nil"/>
              <w:left w:val="nil"/>
              <w:bottom w:val="single" w:sz="4" w:space="0" w:color="auto"/>
              <w:right w:val="single" w:sz="4" w:space="0" w:color="auto"/>
            </w:tcBorders>
            <w:shd w:val="clear" w:color="auto" w:fill="auto"/>
            <w:noWrap/>
            <w:vAlign w:val="bottom"/>
            <w:hideMark/>
          </w:tcPr>
          <w:p w14:paraId="5392182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6B53FE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2612915" w14:textId="77777777" w:rsidR="00287220" w:rsidRPr="00287220" w:rsidRDefault="00287220" w:rsidP="00287220">
            <w:pPr>
              <w:rPr>
                <w:sz w:val="20"/>
                <w:szCs w:val="20"/>
                <w:lang w:val="es-PE" w:eastAsia="es-PE"/>
              </w:rPr>
            </w:pPr>
          </w:p>
        </w:tc>
      </w:tr>
      <w:tr w:rsidR="00287220" w:rsidRPr="00287220" w14:paraId="4122463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CA7CBB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01.01.11</w:t>
            </w:r>
          </w:p>
        </w:tc>
        <w:tc>
          <w:tcPr>
            <w:tcW w:w="3935" w:type="dxa"/>
            <w:tcBorders>
              <w:top w:val="nil"/>
              <w:left w:val="nil"/>
              <w:bottom w:val="single" w:sz="4" w:space="0" w:color="auto"/>
              <w:right w:val="single" w:sz="4" w:space="0" w:color="auto"/>
            </w:tcBorders>
            <w:shd w:val="clear" w:color="000000" w:fill="FFFFFF"/>
            <w:noWrap/>
            <w:vAlign w:val="center"/>
            <w:hideMark/>
          </w:tcPr>
          <w:p w14:paraId="1C3DDAF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Mueble puff para niños</w:t>
            </w:r>
          </w:p>
        </w:tc>
        <w:tc>
          <w:tcPr>
            <w:tcW w:w="992" w:type="dxa"/>
            <w:tcBorders>
              <w:top w:val="nil"/>
              <w:left w:val="nil"/>
              <w:bottom w:val="single" w:sz="4" w:space="0" w:color="auto"/>
              <w:right w:val="single" w:sz="4" w:space="0" w:color="auto"/>
            </w:tcBorders>
            <w:shd w:val="clear" w:color="000000" w:fill="FFFFFF"/>
            <w:noWrap/>
            <w:vAlign w:val="center"/>
            <w:hideMark/>
          </w:tcPr>
          <w:p w14:paraId="0C05AF7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1282BA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w:t>
            </w:r>
          </w:p>
        </w:tc>
        <w:tc>
          <w:tcPr>
            <w:tcW w:w="844" w:type="dxa"/>
            <w:tcBorders>
              <w:top w:val="nil"/>
              <w:left w:val="nil"/>
              <w:bottom w:val="single" w:sz="4" w:space="0" w:color="auto"/>
              <w:right w:val="single" w:sz="4" w:space="0" w:color="auto"/>
            </w:tcBorders>
            <w:shd w:val="clear" w:color="auto" w:fill="auto"/>
            <w:noWrap/>
            <w:vAlign w:val="bottom"/>
            <w:hideMark/>
          </w:tcPr>
          <w:p w14:paraId="0D1EDEC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455A54D"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4B3647A" w14:textId="77777777" w:rsidR="00287220" w:rsidRPr="00287220" w:rsidRDefault="00287220" w:rsidP="00287220">
            <w:pPr>
              <w:rPr>
                <w:sz w:val="20"/>
                <w:szCs w:val="20"/>
                <w:lang w:val="es-PE" w:eastAsia="es-PE"/>
              </w:rPr>
            </w:pPr>
          </w:p>
        </w:tc>
      </w:tr>
      <w:tr w:rsidR="00287220" w:rsidRPr="00287220" w14:paraId="1B6C2D9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AEC275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01.01.12</w:t>
            </w:r>
          </w:p>
        </w:tc>
        <w:tc>
          <w:tcPr>
            <w:tcW w:w="3935" w:type="dxa"/>
            <w:tcBorders>
              <w:top w:val="nil"/>
              <w:left w:val="nil"/>
              <w:bottom w:val="single" w:sz="4" w:space="0" w:color="auto"/>
              <w:right w:val="single" w:sz="4" w:space="0" w:color="auto"/>
            </w:tcBorders>
            <w:shd w:val="clear" w:color="000000" w:fill="FFFFFF"/>
            <w:noWrap/>
            <w:vAlign w:val="center"/>
            <w:hideMark/>
          </w:tcPr>
          <w:p w14:paraId="30ADDE0B"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Archivador </w:t>
            </w:r>
          </w:p>
        </w:tc>
        <w:tc>
          <w:tcPr>
            <w:tcW w:w="992" w:type="dxa"/>
            <w:tcBorders>
              <w:top w:val="nil"/>
              <w:left w:val="nil"/>
              <w:bottom w:val="single" w:sz="4" w:space="0" w:color="auto"/>
              <w:right w:val="single" w:sz="4" w:space="0" w:color="auto"/>
            </w:tcBorders>
            <w:shd w:val="clear" w:color="000000" w:fill="FFFFFF"/>
            <w:noWrap/>
            <w:vAlign w:val="center"/>
            <w:hideMark/>
          </w:tcPr>
          <w:p w14:paraId="192C10A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A86D90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w:t>
            </w:r>
          </w:p>
        </w:tc>
        <w:tc>
          <w:tcPr>
            <w:tcW w:w="844" w:type="dxa"/>
            <w:tcBorders>
              <w:top w:val="nil"/>
              <w:left w:val="nil"/>
              <w:bottom w:val="single" w:sz="4" w:space="0" w:color="auto"/>
              <w:right w:val="single" w:sz="4" w:space="0" w:color="auto"/>
            </w:tcBorders>
            <w:shd w:val="clear" w:color="auto" w:fill="auto"/>
            <w:noWrap/>
            <w:vAlign w:val="bottom"/>
            <w:hideMark/>
          </w:tcPr>
          <w:p w14:paraId="324030D7"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39E7F6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28A36FB" w14:textId="77777777" w:rsidR="00287220" w:rsidRPr="00287220" w:rsidRDefault="00287220" w:rsidP="00287220">
            <w:pPr>
              <w:rPr>
                <w:sz w:val="20"/>
                <w:szCs w:val="20"/>
                <w:lang w:val="es-PE" w:eastAsia="es-PE"/>
              </w:rPr>
            </w:pPr>
          </w:p>
        </w:tc>
      </w:tr>
      <w:tr w:rsidR="00287220" w:rsidRPr="00287220" w14:paraId="1EDD7AE3"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01E2E6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01.01.13</w:t>
            </w:r>
          </w:p>
        </w:tc>
        <w:tc>
          <w:tcPr>
            <w:tcW w:w="3935" w:type="dxa"/>
            <w:tcBorders>
              <w:top w:val="nil"/>
              <w:left w:val="nil"/>
              <w:bottom w:val="single" w:sz="4" w:space="0" w:color="auto"/>
              <w:right w:val="single" w:sz="4" w:space="0" w:color="auto"/>
            </w:tcBorders>
            <w:shd w:val="clear" w:color="000000" w:fill="FFFFFF"/>
            <w:noWrap/>
            <w:vAlign w:val="center"/>
            <w:hideMark/>
          </w:tcPr>
          <w:p w14:paraId="40E828B9"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Cajonera con Ruedas</w:t>
            </w:r>
          </w:p>
        </w:tc>
        <w:tc>
          <w:tcPr>
            <w:tcW w:w="992" w:type="dxa"/>
            <w:tcBorders>
              <w:top w:val="nil"/>
              <w:left w:val="nil"/>
              <w:bottom w:val="single" w:sz="4" w:space="0" w:color="auto"/>
              <w:right w:val="single" w:sz="4" w:space="0" w:color="auto"/>
            </w:tcBorders>
            <w:shd w:val="clear" w:color="000000" w:fill="FFFFFF"/>
            <w:noWrap/>
            <w:vAlign w:val="center"/>
            <w:hideMark/>
          </w:tcPr>
          <w:p w14:paraId="256F173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31DAD3A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w:t>
            </w:r>
          </w:p>
        </w:tc>
        <w:tc>
          <w:tcPr>
            <w:tcW w:w="844" w:type="dxa"/>
            <w:tcBorders>
              <w:top w:val="nil"/>
              <w:left w:val="nil"/>
              <w:bottom w:val="single" w:sz="4" w:space="0" w:color="auto"/>
              <w:right w:val="single" w:sz="4" w:space="0" w:color="auto"/>
            </w:tcBorders>
            <w:shd w:val="clear" w:color="auto" w:fill="auto"/>
            <w:noWrap/>
            <w:vAlign w:val="bottom"/>
            <w:hideMark/>
          </w:tcPr>
          <w:p w14:paraId="32F58CD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12A287F"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9604FAE" w14:textId="77777777" w:rsidR="00287220" w:rsidRPr="00287220" w:rsidRDefault="00287220" w:rsidP="00287220">
            <w:pPr>
              <w:rPr>
                <w:sz w:val="20"/>
                <w:szCs w:val="20"/>
                <w:lang w:val="es-PE" w:eastAsia="es-PE"/>
              </w:rPr>
            </w:pPr>
          </w:p>
        </w:tc>
      </w:tr>
      <w:tr w:rsidR="00287220" w:rsidRPr="00287220" w14:paraId="59FF3FE1"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1C0248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01.01.14</w:t>
            </w:r>
          </w:p>
        </w:tc>
        <w:tc>
          <w:tcPr>
            <w:tcW w:w="3935" w:type="dxa"/>
            <w:tcBorders>
              <w:top w:val="nil"/>
              <w:left w:val="nil"/>
              <w:bottom w:val="single" w:sz="4" w:space="0" w:color="auto"/>
              <w:right w:val="single" w:sz="4" w:space="0" w:color="auto"/>
            </w:tcBorders>
            <w:shd w:val="clear" w:color="000000" w:fill="FFFFFF"/>
            <w:noWrap/>
            <w:vAlign w:val="bottom"/>
            <w:hideMark/>
          </w:tcPr>
          <w:p w14:paraId="3346A650"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Anaquel de ángulo ranurado</w:t>
            </w:r>
          </w:p>
        </w:tc>
        <w:tc>
          <w:tcPr>
            <w:tcW w:w="992" w:type="dxa"/>
            <w:tcBorders>
              <w:top w:val="nil"/>
              <w:left w:val="nil"/>
              <w:bottom w:val="single" w:sz="4" w:space="0" w:color="auto"/>
              <w:right w:val="single" w:sz="4" w:space="0" w:color="auto"/>
            </w:tcBorders>
            <w:shd w:val="clear" w:color="000000" w:fill="FFFFFF"/>
            <w:noWrap/>
            <w:vAlign w:val="center"/>
            <w:hideMark/>
          </w:tcPr>
          <w:p w14:paraId="38671F4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727ED4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07</w:t>
            </w:r>
          </w:p>
        </w:tc>
        <w:tc>
          <w:tcPr>
            <w:tcW w:w="844" w:type="dxa"/>
            <w:tcBorders>
              <w:top w:val="nil"/>
              <w:left w:val="nil"/>
              <w:bottom w:val="single" w:sz="4" w:space="0" w:color="auto"/>
              <w:right w:val="single" w:sz="4" w:space="0" w:color="auto"/>
            </w:tcBorders>
            <w:shd w:val="clear" w:color="auto" w:fill="auto"/>
            <w:noWrap/>
            <w:vAlign w:val="bottom"/>
            <w:hideMark/>
          </w:tcPr>
          <w:p w14:paraId="01C70B73"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C0EECE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3A3479D" w14:textId="77777777" w:rsidR="00287220" w:rsidRPr="00287220" w:rsidRDefault="00287220" w:rsidP="00287220">
            <w:pPr>
              <w:rPr>
                <w:sz w:val="20"/>
                <w:szCs w:val="20"/>
                <w:lang w:val="es-PE" w:eastAsia="es-PE"/>
              </w:rPr>
            </w:pPr>
          </w:p>
        </w:tc>
      </w:tr>
      <w:tr w:rsidR="00287220" w:rsidRPr="00287220" w14:paraId="28F1906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0427FA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01.01.15</w:t>
            </w:r>
          </w:p>
        </w:tc>
        <w:tc>
          <w:tcPr>
            <w:tcW w:w="3935" w:type="dxa"/>
            <w:tcBorders>
              <w:top w:val="nil"/>
              <w:left w:val="nil"/>
              <w:bottom w:val="single" w:sz="4" w:space="0" w:color="auto"/>
              <w:right w:val="single" w:sz="4" w:space="0" w:color="auto"/>
            </w:tcBorders>
            <w:shd w:val="clear" w:color="000000" w:fill="FFFFFF"/>
            <w:noWrap/>
            <w:vAlign w:val="center"/>
            <w:hideMark/>
          </w:tcPr>
          <w:p w14:paraId="0228904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Estante abierto apoyado (1.50mX0.35m)</w:t>
            </w:r>
          </w:p>
        </w:tc>
        <w:tc>
          <w:tcPr>
            <w:tcW w:w="992" w:type="dxa"/>
            <w:tcBorders>
              <w:top w:val="nil"/>
              <w:left w:val="nil"/>
              <w:bottom w:val="single" w:sz="4" w:space="0" w:color="auto"/>
              <w:right w:val="single" w:sz="4" w:space="0" w:color="auto"/>
            </w:tcBorders>
            <w:shd w:val="clear" w:color="000000" w:fill="FFFFFF"/>
            <w:noWrap/>
            <w:vAlign w:val="center"/>
            <w:hideMark/>
          </w:tcPr>
          <w:p w14:paraId="693490E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0A7808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54F9A12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7A7B879"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485CBDFE" w14:textId="77777777" w:rsidR="00287220" w:rsidRPr="00287220" w:rsidRDefault="00287220" w:rsidP="00287220">
            <w:pPr>
              <w:rPr>
                <w:sz w:val="20"/>
                <w:szCs w:val="20"/>
                <w:lang w:val="es-PE" w:eastAsia="es-PE"/>
              </w:rPr>
            </w:pPr>
          </w:p>
        </w:tc>
      </w:tr>
      <w:tr w:rsidR="00287220" w:rsidRPr="00287220" w14:paraId="19AA44B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63E15D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01.01.16</w:t>
            </w:r>
          </w:p>
        </w:tc>
        <w:tc>
          <w:tcPr>
            <w:tcW w:w="3935" w:type="dxa"/>
            <w:tcBorders>
              <w:top w:val="nil"/>
              <w:left w:val="nil"/>
              <w:bottom w:val="single" w:sz="4" w:space="0" w:color="auto"/>
              <w:right w:val="single" w:sz="4" w:space="0" w:color="auto"/>
            </w:tcBorders>
            <w:shd w:val="clear" w:color="000000" w:fill="FFFFFF"/>
            <w:noWrap/>
            <w:vAlign w:val="center"/>
            <w:hideMark/>
          </w:tcPr>
          <w:p w14:paraId="26D9939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Corralito para bebé</w:t>
            </w:r>
          </w:p>
        </w:tc>
        <w:tc>
          <w:tcPr>
            <w:tcW w:w="992" w:type="dxa"/>
            <w:tcBorders>
              <w:top w:val="nil"/>
              <w:left w:val="nil"/>
              <w:bottom w:val="single" w:sz="4" w:space="0" w:color="auto"/>
              <w:right w:val="single" w:sz="4" w:space="0" w:color="auto"/>
            </w:tcBorders>
            <w:shd w:val="clear" w:color="000000" w:fill="FFFFFF"/>
            <w:noWrap/>
            <w:vAlign w:val="center"/>
            <w:hideMark/>
          </w:tcPr>
          <w:p w14:paraId="03FF7BD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7B3FCB1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595F0A3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E17F0A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778A04B" w14:textId="77777777" w:rsidR="00287220" w:rsidRPr="00287220" w:rsidRDefault="00287220" w:rsidP="00287220">
            <w:pPr>
              <w:rPr>
                <w:sz w:val="20"/>
                <w:szCs w:val="20"/>
                <w:lang w:val="es-PE" w:eastAsia="es-PE"/>
              </w:rPr>
            </w:pPr>
          </w:p>
        </w:tc>
      </w:tr>
      <w:tr w:rsidR="00287220" w:rsidRPr="00287220" w14:paraId="5343587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41B412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01.01.17</w:t>
            </w:r>
          </w:p>
        </w:tc>
        <w:tc>
          <w:tcPr>
            <w:tcW w:w="3935" w:type="dxa"/>
            <w:tcBorders>
              <w:top w:val="nil"/>
              <w:left w:val="nil"/>
              <w:bottom w:val="single" w:sz="4" w:space="0" w:color="auto"/>
              <w:right w:val="single" w:sz="4" w:space="0" w:color="auto"/>
            </w:tcBorders>
            <w:shd w:val="clear" w:color="000000" w:fill="FFFFFF"/>
            <w:noWrap/>
            <w:vAlign w:val="center"/>
            <w:hideMark/>
          </w:tcPr>
          <w:p w14:paraId="149E5340"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Piso puzzle (0.60mX0.60m)</w:t>
            </w:r>
          </w:p>
        </w:tc>
        <w:tc>
          <w:tcPr>
            <w:tcW w:w="992" w:type="dxa"/>
            <w:tcBorders>
              <w:top w:val="nil"/>
              <w:left w:val="nil"/>
              <w:bottom w:val="single" w:sz="4" w:space="0" w:color="auto"/>
              <w:right w:val="single" w:sz="4" w:space="0" w:color="auto"/>
            </w:tcBorders>
            <w:shd w:val="clear" w:color="000000" w:fill="FFFFFF"/>
            <w:noWrap/>
            <w:vAlign w:val="center"/>
            <w:hideMark/>
          </w:tcPr>
          <w:p w14:paraId="18EC83F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48E3ED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06</w:t>
            </w:r>
          </w:p>
        </w:tc>
        <w:tc>
          <w:tcPr>
            <w:tcW w:w="844" w:type="dxa"/>
            <w:tcBorders>
              <w:top w:val="nil"/>
              <w:left w:val="nil"/>
              <w:bottom w:val="single" w:sz="4" w:space="0" w:color="auto"/>
              <w:right w:val="single" w:sz="4" w:space="0" w:color="auto"/>
            </w:tcBorders>
            <w:shd w:val="clear" w:color="auto" w:fill="auto"/>
            <w:noWrap/>
            <w:vAlign w:val="bottom"/>
            <w:hideMark/>
          </w:tcPr>
          <w:p w14:paraId="200CAD5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162E58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A0B6C37" w14:textId="77777777" w:rsidR="00287220" w:rsidRPr="00287220" w:rsidRDefault="00287220" w:rsidP="00287220">
            <w:pPr>
              <w:rPr>
                <w:sz w:val="20"/>
                <w:szCs w:val="20"/>
                <w:lang w:val="es-PE" w:eastAsia="es-PE"/>
              </w:rPr>
            </w:pPr>
          </w:p>
        </w:tc>
      </w:tr>
      <w:tr w:rsidR="00287220" w:rsidRPr="00287220" w14:paraId="129D52F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9A5A8F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01.01.18</w:t>
            </w:r>
          </w:p>
        </w:tc>
        <w:tc>
          <w:tcPr>
            <w:tcW w:w="3935" w:type="dxa"/>
            <w:tcBorders>
              <w:top w:val="nil"/>
              <w:left w:val="nil"/>
              <w:bottom w:val="single" w:sz="4" w:space="0" w:color="auto"/>
              <w:right w:val="single" w:sz="4" w:space="0" w:color="auto"/>
            </w:tcBorders>
            <w:shd w:val="clear" w:color="000000" w:fill="FFFFFF"/>
            <w:noWrap/>
            <w:vAlign w:val="center"/>
            <w:hideMark/>
          </w:tcPr>
          <w:p w14:paraId="434F0BF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Tacho de basura pequeño</w:t>
            </w:r>
          </w:p>
        </w:tc>
        <w:tc>
          <w:tcPr>
            <w:tcW w:w="992" w:type="dxa"/>
            <w:tcBorders>
              <w:top w:val="nil"/>
              <w:left w:val="nil"/>
              <w:bottom w:val="single" w:sz="4" w:space="0" w:color="auto"/>
              <w:right w:val="single" w:sz="4" w:space="0" w:color="auto"/>
            </w:tcBorders>
            <w:shd w:val="clear" w:color="000000" w:fill="FFFFFF"/>
            <w:noWrap/>
            <w:vAlign w:val="center"/>
            <w:hideMark/>
          </w:tcPr>
          <w:p w14:paraId="4A8B5B4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F39640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14</w:t>
            </w:r>
          </w:p>
        </w:tc>
        <w:tc>
          <w:tcPr>
            <w:tcW w:w="844" w:type="dxa"/>
            <w:tcBorders>
              <w:top w:val="nil"/>
              <w:left w:val="nil"/>
              <w:bottom w:val="single" w:sz="4" w:space="0" w:color="auto"/>
              <w:right w:val="single" w:sz="4" w:space="0" w:color="auto"/>
            </w:tcBorders>
            <w:shd w:val="clear" w:color="auto" w:fill="auto"/>
            <w:noWrap/>
            <w:vAlign w:val="bottom"/>
            <w:hideMark/>
          </w:tcPr>
          <w:p w14:paraId="37BEFA9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4A1615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E1FBCDE" w14:textId="77777777" w:rsidR="00287220" w:rsidRPr="00287220" w:rsidRDefault="00287220" w:rsidP="00287220">
            <w:pPr>
              <w:rPr>
                <w:sz w:val="20"/>
                <w:szCs w:val="20"/>
                <w:lang w:val="es-PE" w:eastAsia="es-PE"/>
              </w:rPr>
            </w:pPr>
          </w:p>
        </w:tc>
      </w:tr>
      <w:tr w:rsidR="00287220" w:rsidRPr="00287220" w14:paraId="3B675885"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88477B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01.01.19</w:t>
            </w:r>
          </w:p>
        </w:tc>
        <w:tc>
          <w:tcPr>
            <w:tcW w:w="3935" w:type="dxa"/>
            <w:tcBorders>
              <w:top w:val="nil"/>
              <w:left w:val="nil"/>
              <w:bottom w:val="single" w:sz="4" w:space="0" w:color="auto"/>
              <w:right w:val="single" w:sz="4" w:space="0" w:color="auto"/>
            </w:tcBorders>
            <w:shd w:val="clear" w:color="000000" w:fill="FFFFFF"/>
            <w:noWrap/>
            <w:vAlign w:val="center"/>
            <w:hideMark/>
          </w:tcPr>
          <w:p w14:paraId="4CF0905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Contenedor de Basura 240 L</w:t>
            </w:r>
          </w:p>
        </w:tc>
        <w:tc>
          <w:tcPr>
            <w:tcW w:w="992" w:type="dxa"/>
            <w:tcBorders>
              <w:top w:val="nil"/>
              <w:left w:val="nil"/>
              <w:bottom w:val="single" w:sz="4" w:space="0" w:color="auto"/>
              <w:right w:val="single" w:sz="4" w:space="0" w:color="auto"/>
            </w:tcBorders>
            <w:shd w:val="clear" w:color="000000" w:fill="FFFFFF"/>
            <w:noWrap/>
            <w:vAlign w:val="center"/>
            <w:hideMark/>
          </w:tcPr>
          <w:p w14:paraId="43DE985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D885FE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04</w:t>
            </w:r>
          </w:p>
        </w:tc>
        <w:tc>
          <w:tcPr>
            <w:tcW w:w="844" w:type="dxa"/>
            <w:tcBorders>
              <w:top w:val="nil"/>
              <w:left w:val="nil"/>
              <w:bottom w:val="single" w:sz="4" w:space="0" w:color="auto"/>
              <w:right w:val="single" w:sz="4" w:space="0" w:color="auto"/>
            </w:tcBorders>
            <w:shd w:val="clear" w:color="auto" w:fill="auto"/>
            <w:noWrap/>
            <w:vAlign w:val="bottom"/>
            <w:hideMark/>
          </w:tcPr>
          <w:p w14:paraId="03D3461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B354DF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6FC62CF" w14:textId="77777777" w:rsidR="00287220" w:rsidRPr="00287220" w:rsidRDefault="00287220" w:rsidP="00287220">
            <w:pPr>
              <w:rPr>
                <w:sz w:val="20"/>
                <w:szCs w:val="20"/>
                <w:lang w:val="es-PE" w:eastAsia="es-PE"/>
              </w:rPr>
            </w:pPr>
          </w:p>
        </w:tc>
      </w:tr>
      <w:tr w:rsidR="00287220" w:rsidRPr="00287220" w14:paraId="25C8BE6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6BBBE7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w:t>
            </w:r>
          </w:p>
        </w:tc>
        <w:tc>
          <w:tcPr>
            <w:tcW w:w="3935" w:type="dxa"/>
            <w:tcBorders>
              <w:top w:val="nil"/>
              <w:left w:val="nil"/>
              <w:bottom w:val="single" w:sz="4" w:space="0" w:color="auto"/>
              <w:right w:val="single" w:sz="4" w:space="0" w:color="auto"/>
            </w:tcBorders>
            <w:shd w:val="clear" w:color="000000" w:fill="FFFFFF"/>
            <w:noWrap/>
            <w:vAlign w:val="center"/>
            <w:hideMark/>
          </w:tcPr>
          <w:p w14:paraId="6B85732D"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EQUIPAMIENTO</w:t>
            </w:r>
          </w:p>
        </w:tc>
        <w:tc>
          <w:tcPr>
            <w:tcW w:w="992" w:type="dxa"/>
            <w:tcBorders>
              <w:top w:val="nil"/>
              <w:left w:val="nil"/>
              <w:bottom w:val="single" w:sz="4" w:space="0" w:color="auto"/>
              <w:right w:val="single" w:sz="4" w:space="0" w:color="auto"/>
            </w:tcBorders>
            <w:shd w:val="clear" w:color="000000" w:fill="FFFFFF"/>
            <w:noWrap/>
            <w:vAlign w:val="center"/>
            <w:hideMark/>
          </w:tcPr>
          <w:p w14:paraId="79A070CB" w14:textId="77777777" w:rsidR="00287220" w:rsidRPr="00287220" w:rsidRDefault="00287220" w:rsidP="00287220">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B1407D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6A7EADA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8D9EAD8"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7B1312E4" w14:textId="77777777" w:rsidR="00287220" w:rsidRPr="00287220" w:rsidRDefault="00287220" w:rsidP="00287220">
            <w:pPr>
              <w:rPr>
                <w:sz w:val="20"/>
                <w:szCs w:val="20"/>
                <w:lang w:val="es-PE" w:eastAsia="es-PE"/>
              </w:rPr>
            </w:pPr>
          </w:p>
        </w:tc>
      </w:tr>
      <w:tr w:rsidR="00287220" w:rsidRPr="00287220" w14:paraId="57279342"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13D156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01.02.01</w:t>
            </w:r>
          </w:p>
        </w:tc>
        <w:tc>
          <w:tcPr>
            <w:tcW w:w="3935" w:type="dxa"/>
            <w:tcBorders>
              <w:top w:val="nil"/>
              <w:left w:val="nil"/>
              <w:bottom w:val="single" w:sz="4" w:space="0" w:color="auto"/>
              <w:right w:val="single" w:sz="4" w:space="0" w:color="auto"/>
            </w:tcBorders>
            <w:shd w:val="clear" w:color="000000" w:fill="FFFFFF"/>
            <w:noWrap/>
            <w:vAlign w:val="center"/>
            <w:hideMark/>
          </w:tcPr>
          <w:p w14:paraId="3F6B4C7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Televisor 42” SMART HDMI</w:t>
            </w:r>
          </w:p>
        </w:tc>
        <w:tc>
          <w:tcPr>
            <w:tcW w:w="992" w:type="dxa"/>
            <w:tcBorders>
              <w:top w:val="nil"/>
              <w:left w:val="nil"/>
              <w:bottom w:val="single" w:sz="4" w:space="0" w:color="auto"/>
              <w:right w:val="single" w:sz="4" w:space="0" w:color="auto"/>
            </w:tcBorders>
            <w:shd w:val="clear" w:color="000000" w:fill="FFFFFF"/>
            <w:noWrap/>
            <w:vAlign w:val="center"/>
            <w:hideMark/>
          </w:tcPr>
          <w:p w14:paraId="12622E1B"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5B8F7B5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02</w:t>
            </w:r>
          </w:p>
        </w:tc>
        <w:tc>
          <w:tcPr>
            <w:tcW w:w="844" w:type="dxa"/>
            <w:tcBorders>
              <w:top w:val="nil"/>
              <w:left w:val="nil"/>
              <w:bottom w:val="single" w:sz="4" w:space="0" w:color="auto"/>
              <w:right w:val="single" w:sz="4" w:space="0" w:color="auto"/>
            </w:tcBorders>
            <w:shd w:val="clear" w:color="auto" w:fill="auto"/>
            <w:noWrap/>
            <w:vAlign w:val="bottom"/>
            <w:hideMark/>
          </w:tcPr>
          <w:p w14:paraId="2A7C18B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75CD095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55EBEE73" w14:textId="77777777" w:rsidR="00287220" w:rsidRPr="00287220" w:rsidRDefault="00287220" w:rsidP="00287220">
            <w:pPr>
              <w:rPr>
                <w:sz w:val="20"/>
                <w:szCs w:val="20"/>
                <w:lang w:val="es-PE" w:eastAsia="es-PE"/>
              </w:rPr>
            </w:pPr>
          </w:p>
        </w:tc>
      </w:tr>
      <w:tr w:rsidR="00287220" w:rsidRPr="00287220" w14:paraId="7CAB520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44930E2"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01.02.02</w:t>
            </w:r>
          </w:p>
        </w:tc>
        <w:tc>
          <w:tcPr>
            <w:tcW w:w="3935" w:type="dxa"/>
            <w:tcBorders>
              <w:top w:val="nil"/>
              <w:left w:val="nil"/>
              <w:bottom w:val="single" w:sz="4" w:space="0" w:color="auto"/>
              <w:right w:val="single" w:sz="4" w:space="0" w:color="auto"/>
            </w:tcBorders>
            <w:shd w:val="clear" w:color="000000" w:fill="FFFFFF"/>
            <w:noWrap/>
            <w:vAlign w:val="center"/>
            <w:hideMark/>
          </w:tcPr>
          <w:p w14:paraId="26E502C7"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Rack para TV 42”</w:t>
            </w:r>
          </w:p>
        </w:tc>
        <w:tc>
          <w:tcPr>
            <w:tcW w:w="992" w:type="dxa"/>
            <w:tcBorders>
              <w:top w:val="nil"/>
              <w:left w:val="nil"/>
              <w:bottom w:val="single" w:sz="4" w:space="0" w:color="auto"/>
              <w:right w:val="single" w:sz="4" w:space="0" w:color="auto"/>
            </w:tcBorders>
            <w:shd w:val="clear" w:color="000000" w:fill="FFFFFF"/>
            <w:noWrap/>
            <w:vAlign w:val="center"/>
            <w:hideMark/>
          </w:tcPr>
          <w:p w14:paraId="3AA85A5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79FAC5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02</w:t>
            </w:r>
          </w:p>
        </w:tc>
        <w:tc>
          <w:tcPr>
            <w:tcW w:w="844" w:type="dxa"/>
            <w:tcBorders>
              <w:top w:val="nil"/>
              <w:left w:val="nil"/>
              <w:bottom w:val="single" w:sz="4" w:space="0" w:color="auto"/>
              <w:right w:val="single" w:sz="4" w:space="0" w:color="auto"/>
            </w:tcBorders>
            <w:shd w:val="clear" w:color="auto" w:fill="auto"/>
            <w:noWrap/>
            <w:vAlign w:val="bottom"/>
            <w:hideMark/>
          </w:tcPr>
          <w:p w14:paraId="73A2E6B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B7A9A6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9834999" w14:textId="77777777" w:rsidR="00287220" w:rsidRPr="00287220" w:rsidRDefault="00287220" w:rsidP="00287220">
            <w:pPr>
              <w:rPr>
                <w:sz w:val="20"/>
                <w:szCs w:val="20"/>
                <w:lang w:val="es-PE" w:eastAsia="es-PE"/>
              </w:rPr>
            </w:pPr>
          </w:p>
        </w:tc>
      </w:tr>
      <w:tr w:rsidR="00287220" w:rsidRPr="00287220" w14:paraId="22190757"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5377333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01.02.03</w:t>
            </w:r>
          </w:p>
        </w:tc>
        <w:tc>
          <w:tcPr>
            <w:tcW w:w="3935" w:type="dxa"/>
            <w:tcBorders>
              <w:top w:val="nil"/>
              <w:left w:val="nil"/>
              <w:bottom w:val="single" w:sz="4" w:space="0" w:color="auto"/>
              <w:right w:val="single" w:sz="4" w:space="0" w:color="auto"/>
            </w:tcBorders>
            <w:shd w:val="clear" w:color="000000" w:fill="FFFFFF"/>
            <w:noWrap/>
            <w:vAlign w:val="center"/>
            <w:hideMark/>
          </w:tcPr>
          <w:p w14:paraId="1EF44F8C"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Proyector tipo 1</w:t>
            </w:r>
          </w:p>
        </w:tc>
        <w:tc>
          <w:tcPr>
            <w:tcW w:w="992" w:type="dxa"/>
            <w:tcBorders>
              <w:top w:val="nil"/>
              <w:left w:val="nil"/>
              <w:bottom w:val="single" w:sz="4" w:space="0" w:color="auto"/>
              <w:right w:val="single" w:sz="4" w:space="0" w:color="auto"/>
            </w:tcBorders>
            <w:shd w:val="clear" w:color="000000" w:fill="FFFFFF"/>
            <w:noWrap/>
            <w:vAlign w:val="center"/>
            <w:hideMark/>
          </w:tcPr>
          <w:p w14:paraId="1D9C78C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16D2A97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2ABAEF2D"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07661B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890B268" w14:textId="77777777" w:rsidR="00287220" w:rsidRPr="00287220" w:rsidRDefault="00287220" w:rsidP="00287220">
            <w:pPr>
              <w:rPr>
                <w:sz w:val="20"/>
                <w:szCs w:val="20"/>
                <w:lang w:val="es-PE" w:eastAsia="es-PE"/>
              </w:rPr>
            </w:pPr>
          </w:p>
        </w:tc>
      </w:tr>
      <w:tr w:rsidR="00287220" w:rsidRPr="00287220" w14:paraId="7E2E02BF"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53B59F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01.02.04</w:t>
            </w:r>
          </w:p>
        </w:tc>
        <w:tc>
          <w:tcPr>
            <w:tcW w:w="3935" w:type="dxa"/>
            <w:tcBorders>
              <w:top w:val="nil"/>
              <w:left w:val="nil"/>
              <w:bottom w:val="single" w:sz="4" w:space="0" w:color="auto"/>
              <w:right w:val="single" w:sz="4" w:space="0" w:color="auto"/>
            </w:tcBorders>
            <w:shd w:val="clear" w:color="000000" w:fill="FFFFFF"/>
            <w:noWrap/>
            <w:vAlign w:val="center"/>
            <w:hideMark/>
          </w:tcPr>
          <w:p w14:paraId="40F8206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Rack fijo de techo para proyector</w:t>
            </w:r>
          </w:p>
        </w:tc>
        <w:tc>
          <w:tcPr>
            <w:tcW w:w="992" w:type="dxa"/>
            <w:tcBorders>
              <w:top w:val="nil"/>
              <w:left w:val="nil"/>
              <w:bottom w:val="single" w:sz="4" w:space="0" w:color="auto"/>
              <w:right w:val="single" w:sz="4" w:space="0" w:color="auto"/>
            </w:tcBorders>
            <w:shd w:val="clear" w:color="000000" w:fill="FFFFFF"/>
            <w:noWrap/>
            <w:vAlign w:val="center"/>
            <w:hideMark/>
          </w:tcPr>
          <w:p w14:paraId="09FF823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A33EC7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2503AC09"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18EB9317"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0768737" w14:textId="77777777" w:rsidR="00287220" w:rsidRPr="00287220" w:rsidRDefault="00287220" w:rsidP="00287220">
            <w:pPr>
              <w:rPr>
                <w:sz w:val="20"/>
                <w:szCs w:val="20"/>
                <w:lang w:val="es-PE" w:eastAsia="es-PE"/>
              </w:rPr>
            </w:pPr>
          </w:p>
        </w:tc>
      </w:tr>
      <w:tr w:rsidR="00287220" w:rsidRPr="00287220" w14:paraId="7A4B295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62C5B5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01.02.05</w:t>
            </w:r>
          </w:p>
        </w:tc>
        <w:tc>
          <w:tcPr>
            <w:tcW w:w="3935" w:type="dxa"/>
            <w:tcBorders>
              <w:top w:val="nil"/>
              <w:left w:val="nil"/>
              <w:bottom w:val="single" w:sz="4" w:space="0" w:color="auto"/>
              <w:right w:val="single" w:sz="4" w:space="0" w:color="auto"/>
            </w:tcBorders>
            <w:shd w:val="clear" w:color="000000" w:fill="FFFFFF"/>
            <w:noWrap/>
            <w:vAlign w:val="center"/>
            <w:hideMark/>
          </w:tcPr>
          <w:p w14:paraId="2EB7E4B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Ecran</w:t>
            </w:r>
          </w:p>
        </w:tc>
        <w:tc>
          <w:tcPr>
            <w:tcW w:w="992" w:type="dxa"/>
            <w:tcBorders>
              <w:top w:val="nil"/>
              <w:left w:val="nil"/>
              <w:bottom w:val="single" w:sz="4" w:space="0" w:color="auto"/>
              <w:right w:val="single" w:sz="4" w:space="0" w:color="auto"/>
            </w:tcBorders>
            <w:shd w:val="clear" w:color="000000" w:fill="FFFFFF"/>
            <w:noWrap/>
            <w:vAlign w:val="center"/>
            <w:hideMark/>
          </w:tcPr>
          <w:p w14:paraId="5FCDA2A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6EE5FBF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08012DDF"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0497B63"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0E0F415C" w14:textId="77777777" w:rsidR="00287220" w:rsidRPr="00287220" w:rsidRDefault="00287220" w:rsidP="00287220">
            <w:pPr>
              <w:rPr>
                <w:sz w:val="20"/>
                <w:szCs w:val="20"/>
                <w:lang w:val="es-PE" w:eastAsia="es-PE"/>
              </w:rPr>
            </w:pPr>
          </w:p>
        </w:tc>
      </w:tr>
      <w:tr w:rsidR="00287220" w:rsidRPr="00287220" w14:paraId="2AD9E84C"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07D839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01.02.06</w:t>
            </w:r>
          </w:p>
        </w:tc>
        <w:tc>
          <w:tcPr>
            <w:tcW w:w="3935" w:type="dxa"/>
            <w:tcBorders>
              <w:top w:val="nil"/>
              <w:left w:val="nil"/>
              <w:bottom w:val="single" w:sz="4" w:space="0" w:color="auto"/>
              <w:right w:val="single" w:sz="4" w:space="0" w:color="auto"/>
            </w:tcBorders>
            <w:shd w:val="clear" w:color="000000" w:fill="FFFFFF"/>
            <w:noWrap/>
            <w:vAlign w:val="center"/>
            <w:hideMark/>
          </w:tcPr>
          <w:p w14:paraId="5A2DE5EF"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Monitor Informativo, Tipo Totem de 55"</w:t>
            </w:r>
          </w:p>
        </w:tc>
        <w:tc>
          <w:tcPr>
            <w:tcW w:w="992" w:type="dxa"/>
            <w:tcBorders>
              <w:top w:val="nil"/>
              <w:left w:val="nil"/>
              <w:bottom w:val="single" w:sz="4" w:space="0" w:color="auto"/>
              <w:right w:val="single" w:sz="4" w:space="0" w:color="auto"/>
            </w:tcBorders>
            <w:shd w:val="clear" w:color="000000" w:fill="FFFFFF"/>
            <w:noWrap/>
            <w:vAlign w:val="center"/>
            <w:hideMark/>
          </w:tcPr>
          <w:p w14:paraId="2DDAF6D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443D4B7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7E85ADA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9640F86"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EB46D82" w14:textId="77777777" w:rsidR="00287220" w:rsidRPr="00287220" w:rsidRDefault="00287220" w:rsidP="00287220">
            <w:pPr>
              <w:rPr>
                <w:sz w:val="20"/>
                <w:szCs w:val="20"/>
                <w:lang w:val="es-PE" w:eastAsia="es-PE"/>
              </w:rPr>
            </w:pPr>
          </w:p>
        </w:tc>
      </w:tr>
      <w:tr w:rsidR="00287220" w:rsidRPr="00287220" w14:paraId="478E16D4"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4B17DC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01.02.07</w:t>
            </w:r>
          </w:p>
        </w:tc>
        <w:tc>
          <w:tcPr>
            <w:tcW w:w="3935" w:type="dxa"/>
            <w:tcBorders>
              <w:top w:val="nil"/>
              <w:left w:val="nil"/>
              <w:bottom w:val="single" w:sz="4" w:space="0" w:color="auto"/>
              <w:right w:val="single" w:sz="4" w:space="0" w:color="auto"/>
            </w:tcBorders>
            <w:shd w:val="clear" w:color="000000" w:fill="FFFFFF"/>
            <w:noWrap/>
            <w:vAlign w:val="center"/>
            <w:hideMark/>
          </w:tcPr>
          <w:p w14:paraId="28342BA4"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Control de Acceso Facial (0.18mX0.14mX0.03m)</w:t>
            </w:r>
          </w:p>
        </w:tc>
        <w:tc>
          <w:tcPr>
            <w:tcW w:w="992" w:type="dxa"/>
            <w:tcBorders>
              <w:top w:val="nil"/>
              <w:left w:val="nil"/>
              <w:bottom w:val="single" w:sz="4" w:space="0" w:color="auto"/>
              <w:right w:val="single" w:sz="4" w:space="0" w:color="auto"/>
            </w:tcBorders>
            <w:shd w:val="clear" w:color="000000" w:fill="FFFFFF"/>
            <w:noWrap/>
            <w:vAlign w:val="center"/>
            <w:hideMark/>
          </w:tcPr>
          <w:p w14:paraId="747B0A5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Und</w:t>
            </w:r>
          </w:p>
        </w:tc>
        <w:tc>
          <w:tcPr>
            <w:tcW w:w="850" w:type="dxa"/>
            <w:tcBorders>
              <w:top w:val="nil"/>
              <w:left w:val="nil"/>
              <w:bottom w:val="single" w:sz="4" w:space="0" w:color="auto"/>
              <w:right w:val="single" w:sz="4" w:space="0" w:color="auto"/>
            </w:tcBorders>
            <w:shd w:val="clear" w:color="000000" w:fill="FFFFFF"/>
            <w:noWrap/>
            <w:vAlign w:val="center"/>
            <w:hideMark/>
          </w:tcPr>
          <w:p w14:paraId="2F47BA2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6DBDB718"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2260BC2"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89DC4A8" w14:textId="77777777" w:rsidR="00287220" w:rsidRPr="00287220" w:rsidRDefault="00287220" w:rsidP="00287220">
            <w:pPr>
              <w:rPr>
                <w:sz w:val="20"/>
                <w:szCs w:val="20"/>
                <w:lang w:val="es-PE" w:eastAsia="es-PE"/>
              </w:rPr>
            </w:pPr>
          </w:p>
        </w:tc>
      </w:tr>
      <w:tr w:rsidR="00287220" w:rsidRPr="00287220" w14:paraId="22252DE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10EACE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B0B738F"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COSTO DIRECTO  (CD)</w:t>
            </w:r>
          </w:p>
        </w:tc>
        <w:tc>
          <w:tcPr>
            <w:tcW w:w="992" w:type="dxa"/>
            <w:tcBorders>
              <w:top w:val="nil"/>
              <w:left w:val="nil"/>
              <w:bottom w:val="single" w:sz="4" w:space="0" w:color="auto"/>
              <w:right w:val="single" w:sz="4" w:space="0" w:color="auto"/>
            </w:tcBorders>
            <w:shd w:val="clear" w:color="000000" w:fill="FFFFFF"/>
            <w:noWrap/>
            <w:vAlign w:val="center"/>
            <w:hideMark/>
          </w:tcPr>
          <w:p w14:paraId="215CE86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44D6F4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9B28375"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4069EDBB"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AD1EAB0" w14:textId="77777777" w:rsidR="00287220" w:rsidRPr="00287220" w:rsidRDefault="00287220" w:rsidP="00287220">
            <w:pPr>
              <w:rPr>
                <w:sz w:val="20"/>
                <w:szCs w:val="20"/>
                <w:lang w:val="es-PE" w:eastAsia="es-PE"/>
              </w:rPr>
            </w:pPr>
          </w:p>
        </w:tc>
      </w:tr>
      <w:tr w:rsidR="00287220" w:rsidRPr="00287220" w14:paraId="1E930B5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75F4AE5"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1.03</w:t>
            </w:r>
          </w:p>
        </w:tc>
        <w:tc>
          <w:tcPr>
            <w:tcW w:w="3935" w:type="dxa"/>
            <w:tcBorders>
              <w:top w:val="nil"/>
              <w:left w:val="nil"/>
              <w:bottom w:val="single" w:sz="4" w:space="0" w:color="auto"/>
              <w:right w:val="single" w:sz="4" w:space="0" w:color="auto"/>
            </w:tcBorders>
            <w:shd w:val="clear" w:color="000000" w:fill="FFFFFF"/>
            <w:noWrap/>
            <w:vAlign w:val="center"/>
            <w:hideMark/>
          </w:tcPr>
          <w:p w14:paraId="6DC8E158"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TRANSPORTE Y TRASLADO</w:t>
            </w:r>
          </w:p>
        </w:tc>
        <w:tc>
          <w:tcPr>
            <w:tcW w:w="992" w:type="dxa"/>
            <w:tcBorders>
              <w:top w:val="nil"/>
              <w:left w:val="nil"/>
              <w:bottom w:val="single" w:sz="4" w:space="0" w:color="auto"/>
              <w:right w:val="single" w:sz="4" w:space="0" w:color="auto"/>
            </w:tcBorders>
            <w:shd w:val="clear" w:color="000000" w:fill="FFFFFF"/>
            <w:noWrap/>
            <w:vAlign w:val="center"/>
            <w:hideMark/>
          </w:tcPr>
          <w:p w14:paraId="4E79E8F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35EB89F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818F66B"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60B21BF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BE8D729" w14:textId="77777777" w:rsidR="00287220" w:rsidRPr="00287220" w:rsidRDefault="00287220" w:rsidP="00287220">
            <w:pPr>
              <w:rPr>
                <w:sz w:val="20"/>
                <w:szCs w:val="20"/>
                <w:lang w:val="es-PE" w:eastAsia="es-PE"/>
              </w:rPr>
            </w:pPr>
          </w:p>
        </w:tc>
      </w:tr>
      <w:tr w:rsidR="00287220" w:rsidRPr="00287220" w14:paraId="3A66B2C6"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A272BC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01.03.01</w:t>
            </w:r>
          </w:p>
        </w:tc>
        <w:tc>
          <w:tcPr>
            <w:tcW w:w="3935" w:type="dxa"/>
            <w:tcBorders>
              <w:top w:val="nil"/>
              <w:left w:val="nil"/>
              <w:bottom w:val="single" w:sz="4" w:space="0" w:color="auto"/>
              <w:right w:val="single" w:sz="4" w:space="0" w:color="auto"/>
            </w:tcBorders>
            <w:shd w:val="clear" w:color="000000" w:fill="FFFFFF"/>
            <w:noWrap/>
            <w:vAlign w:val="center"/>
            <w:hideMark/>
          </w:tcPr>
          <w:p w14:paraId="1BC8227A"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Transporte de Mobiliario y Equipamiento (5%CD)</w:t>
            </w:r>
          </w:p>
        </w:tc>
        <w:tc>
          <w:tcPr>
            <w:tcW w:w="992" w:type="dxa"/>
            <w:tcBorders>
              <w:top w:val="nil"/>
              <w:left w:val="nil"/>
              <w:bottom w:val="single" w:sz="4" w:space="0" w:color="auto"/>
              <w:right w:val="single" w:sz="4" w:space="0" w:color="auto"/>
            </w:tcBorders>
            <w:shd w:val="clear" w:color="000000" w:fill="FFFFFF"/>
            <w:noWrap/>
            <w:vAlign w:val="center"/>
            <w:hideMark/>
          </w:tcPr>
          <w:p w14:paraId="67DF755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Gbl</w:t>
            </w:r>
          </w:p>
        </w:tc>
        <w:tc>
          <w:tcPr>
            <w:tcW w:w="850" w:type="dxa"/>
            <w:tcBorders>
              <w:top w:val="nil"/>
              <w:left w:val="nil"/>
              <w:bottom w:val="single" w:sz="4" w:space="0" w:color="auto"/>
              <w:right w:val="single" w:sz="4" w:space="0" w:color="auto"/>
            </w:tcBorders>
            <w:shd w:val="clear" w:color="000000" w:fill="FFFFFF"/>
            <w:noWrap/>
            <w:vAlign w:val="center"/>
            <w:hideMark/>
          </w:tcPr>
          <w:p w14:paraId="02A56E5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1F86AA04"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0C352DF4"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F30B398" w14:textId="77777777" w:rsidR="00287220" w:rsidRPr="00287220" w:rsidRDefault="00287220" w:rsidP="00287220">
            <w:pPr>
              <w:rPr>
                <w:sz w:val="20"/>
                <w:szCs w:val="20"/>
                <w:lang w:val="es-PE" w:eastAsia="es-PE"/>
              </w:rPr>
            </w:pPr>
          </w:p>
        </w:tc>
      </w:tr>
      <w:tr w:rsidR="00287220" w:rsidRPr="00287220" w14:paraId="36A1D4CB"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0E526C8"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01.03.02</w:t>
            </w:r>
          </w:p>
        </w:tc>
        <w:tc>
          <w:tcPr>
            <w:tcW w:w="3935" w:type="dxa"/>
            <w:tcBorders>
              <w:top w:val="nil"/>
              <w:left w:val="nil"/>
              <w:bottom w:val="single" w:sz="4" w:space="0" w:color="auto"/>
              <w:right w:val="single" w:sz="4" w:space="0" w:color="auto"/>
            </w:tcBorders>
            <w:shd w:val="clear" w:color="000000" w:fill="FFFFFF"/>
            <w:vAlign w:val="center"/>
            <w:hideMark/>
          </w:tcPr>
          <w:p w14:paraId="420D79C2"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Traslado interno de mobiliario y equipamiento (5% TE-1)</w:t>
            </w:r>
          </w:p>
        </w:tc>
        <w:tc>
          <w:tcPr>
            <w:tcW w:w="992" w:type="dxa"/>
            <w:tcBorders>
              <w:top w:val="nil"/>
              <w:left w:val="nil"/>
              <w:bottom w:val="single" w:sz="4" w:space="0" w:color="auto"/>
              <w:right w:val="single" w:sz="4" w:space="0" w:color="auto"/>
            </w:tcBorders>
            <w:shd w:val="clear" w:color="000000" w:fill="FFFFFF"/>
            <w:noWrap/>
            <w:vAlign w:val="center"/>
            <w:hideMark/>
          </w:tcPr>
          <w:p w14:paraId="1A04DCAC"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Gbl</w:t>
            </w:r>
          </w:p>
        </w:tc>
        <w:tc>
          <w:tcPr>
            <w:tcW w:w="850" w:type="dxa"/>
            <w:tcBorders>
              <w:top w:val="nil"/>
              <w:left w:val="nil"/>
              <w:bottom w:val="single" w:sz="4" w:space="0" w:color="auto"/>
              <w:right w:val="single" w:sz="4" w:space="0" w:color="auto"/>
            </w:tcBorders>
            <w:shd w:val="clear" w:color="000000" w:fill="FFFFFF"/>
            <w:noWrap/>
            <w:vAlign w:val="center"/>
            <w:hideMark/>
          </w:tcPr>
          <w:p w14:paraId="47927A1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01</w:t>
            </w:r>
          </w:p>
        </w:tc>
        <w:tc>
          <w:tcPr>
            <w:tcW w:w="844" w:type="dxa"/>
            <w:tcBorders>
              <w:top w:val="nil"/>
              <w:left w:val="nil"/>
              <w:bottom w:val="single" w:sz="4" w:space="0" w:color="auto"/>
              <w:right w:val="single" w:sz="4" w:space="0" w:color="auto"/>
            </w:tcBorders>
            <w:shd w:val="clear" w:color="auto" w:fill="auto"/>
            <w:noWrap/>
            <w:vAlign w:val="bottom"/>
            <w:hideMark/>
          </w:tcPr>
          <w:p w14:paraId="59639D40"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D947D9C"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4A3AFF3" w14:textId="77777777" w:rsidR="00287220" w:rsidRPr="00287220" w:rsidRDefault="00287220" w:rsidP="00287220">
            <w:pPr>
              <w:rPr>
                <w:sz w:val="20"/>
                <w:szCs w:val="20"/>
                <w:lang w:val="es-PE" w:eastAsia="es-PE"/>
              </w:rPr>
            </w:pPr>
          </w:p>
        </w:tc>
      </w:tr>
      <w:tr w:rsidR="00287220" w:rsidRPr="00287220" w14:paraId="1D412332" w14:textId="77777777" w:rsidTr="00287220">
        <w:trPr>
          <w:trHeight w:val="270"/>
        </w:trPr>
        <w:tc>
          <w:tcPr>
            <w:tcW w:w="5524"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6D4F94"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COSTO DIRECTO</w:t>
            </w:r>
          </w:p>
        </w:tc>
        <w:tc>
          <w:tcPr>
            <w:tcW w:w="992" w:type="dxa"/>
            <w:tcBorders>
              <w:top w:val="nil"/>
              <w:left w:val="nil"/>
              <w:bottom w:val="single" w:sz="4" w:space="0" w:color="auto"/>
              <w:right w:val="single" w:sz="4" w:space="0" w:color="auto"/>
            </w:tcBorders>
            <w:shd w:val="clear" w:color="000000" w:fill="D9D9D9"/>
            <w:noWrap/>
            <w:vAlign w:val="center"/>
            <w:hideMark/>
          </w:tcPr>
          <w:p w14:paraId="7192C6D1"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26E2290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000000" w:fill="D9D9D9"/>
            <w:noWrap/>
            <w:vAlign w:val="bottom"/>
            <w:hideMark/>
          </w:tcPr>
          <w:p w14:paraId="4D4DAB91"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D9D9D9"/>
            <w:noWrap/>
            <w:vAlign w:val="bottom"/>
            <w:hideMark/>
          </w:tcPr>
          <w:p w14:paraId="37BBBD5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85B2FAF" w14:textId="77777777" w:rsidR="00287220" w:rsidRPr="00287220" w:rsidRDefault="00287220" w:rsidP="00287220">
            <w:pPr>
              <w:rPr>
                <w:sz w:val="20"/>
                <w:szCs w:val="20"/>
                <w:lang w:val="es-PE" w:eastAsia="es-PE"/>
              </w:rPr>
            </w:pPr>
          </w:p>
        </w:tc>
      </w:tr>
      <w:tr w:rsidR="00287220" w:rsidRPr="00287220" w14:paraId="65ACC3C8"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66EFE7BD"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C9A2ECE"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GASTOS GENERALES (12.50%)</w:t>
            </w:r>
          </w:p>
        </w:tc>
        <w:tc>
          <w:tcPr>
            <w:tcW w:w="992" w:type="dxa"/>
            <w:tcBorders>
              <w:top w:val="nil"/>
              <w:left w:val="nil"/>
              <w:bottom w:val="single" w:sz="4" w:space="0" w:color="auto"/>
              <w:right w:val="single" w:sz="4" w:space="0" w:color="auto"/>
            </w:tcBorders>
            <w:shd w:val="clear" w:color="000000" w:fill="FFFFFF"/>
            <w:noWrap/>
            <w:vAlign w:val="center"/>
            <w:hideMark/>
          </w:tcPr>
          <w:p w14:paraId="620252F3"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0E352460"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27C1202A"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36FBA1F5"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6E80FE68" w14:textId="77777777" w:rsidR="00287220" w:rsidRPr="00287220" w:rsidRDefault="00287220" w:rsidP="00287220">
            <w:pPr>
              <w:rPr>
                <w:sz w:val="20"/>
                <w:szCs w:val="20"/>
                <w:lang w:val="es-PE" w:eastAsia="es-PE"/>
              </w:rPr>
            </w:pPr>
          </w:p>
        </w:tc>
      </w:tr>
      <w:tr w:rsidR="00287220" w:rsidRPr="00287220" w14:paraId="690A3719"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2FDFADF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3322B70D"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UTILIDADES (10%)</w:t>
            </w:r>
          </w:p>
        </w:tc>
        <w:tc>
          <w:tcPr>
            <w:tcW w:w="992" w:type="dxa"/>
            <w:tcBorders>
              <w:top w:val="nil"/>
              <w:left w:val="nil"/>
              <w:bottom w:val="single" w:sz="4" w:space="0" w:color="auto"/>
              <w:right w:val="single" w:sz="4" w:space="0" w:color="auto"/>
            </w:tcBorders>
            <w:shd w:val="clear" w:color="000000" w:fill="FFFFFF"/>
            <w:noWrap/>
            <w:vAlign w:val="center"/>
            <w:hideMark/>
          </w:tcPr>
          <w:p w14:paraId="55D53607"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6F868F3E"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18324286"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5B2ED20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E3CAECA" w14:textId="77777777" w:rsidR="00287220" w:rsidRPr="00287220" w:rsidRDefault="00287220" w:rsidP="00287220">
            <w:pPr>
              <w:rPr>
                <w:sz w:val="20"/>
                <w:szCs w:val="20"/>
                <w:lang w:val="es-PE" w:eastAsia="es-PE"/>
              </w:rPr>
            </w:pPr>
          </w:p>
        </w:tc>
      </w:tr>
      <w:tr w:rsidR="00287220" w:rsidRPr="00287220" w14:paraId="0D90D767" w14:textId="77777777" w:rsidTr="00287220">
        <w:trPr>
          <w:trHeight w:val="270"/>
        </w:trPr>
        <w:tc>
          <w:tcPr>
            <w:tcW w:w="552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F0B15E"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SUB-TOTAL</w:t>
            </w:r>
          </w:p>
        </w:tc>
        <w:tc>
          <w:tcPr>
            <w:tcW w:w="992" w:type="dxa"/>
            <w:tcBorders>
              <w:top w:val="nil"/>
              <w:left w:val="nil"/>
              <w:bottom w:val="single" w:sz="4" w:space="0" w:color="auto"/>
              <w:right w:val="single" w:sz="4" w:space="0" w:color="auto"/>
            </w:tcBorders>
            <w:shd w:val="clear" w:color="000000" w:fill="D9D9D9"/>
            <w:noWrap/>
            <w:vAlign w:val="center"/>
            <w:hideMark/>
          </w:tcPr>
          <w:p w14:paraId="77D1439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321A7C34"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000000" w:fill="D9D9D9"/>
            <w:noWrap/>
            <w:vAlign w:val="bottom"/>
            <w:hideMark/>
          </w:tcPr>
          <w:p w14:paraId="3D1B9F0C"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D9D9D9"/>
            <w:noWrap/>
            <w:vAlign w:val="bottom"/>
            <w:hideMark/>
          </w:tcPr>
          <w:p w14:paraId="67B16620"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1BA7C081" w14:textId="77777777" w:rsidR="00287220" w:rsidRPr="00287220" w:rsidRDefault="00287220" w:rsidP="00287220">
            <w:pPr>
              <w:rPr>
                <w:sz w:val="20"/>
                <w:szCs w:val="20"/>
                <w:lang w:val="es-PE" w:eastAsia="es-PE"/>
              </w:rPr>
            </w:pPr>
          </w:p>
        </w:tc>
      </w:tr>
      <w:tr w:rsidR="00287220" w:rsidRPr="00287220" w14:paraId="0E88A6CA" w14:textId="77777777" w:rsidTr="00287220">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08A44949"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219C3835" w14:textId="77777777" w:rsidR="00287220" w:rsidRPr="00287220" w:rsidRDefault="00287220" w:rsidP="00287220">
            <w:pPr>
              <w:rPr>
                <w:rFonts w:ascii="Arial Narrow" w:hAnsi="Arial Narrow" w:cs="Arial"/>
                <w:sz w:val="14"/>
                <w:szCs w:val="14"/>
                <w:lang w:val="es-PE" w:eastAsia="es-PE"/>
              </w:rPr>
            </w:pPr>
            <w:r w:rsidRPr="00287220">
              <w:rPr>
                <w:rFonts w:ascii="Arial Narrow" w:hAnsi="Arial Narrow" w:cs="Arial"/>
                <w:sz w:val="14"/>
                <w:szCs w:val="14"/>
                <w:lang w:val="es-PE" w:eastAsia="es-PE"/>
              </w:rPr>
              <w:t>IGV</w:t>
            </w:r>
          </w:p>
        </w:tc>
        <w:tc>
          <w:tcPr>
            <w:tcW w:w="992" w:type="dxa"/>
            <w:tcBorders>
              <w:top w:val="nil"/>
              <w:left w:val="nil"/>
              <w:bottom w:val="single" w:sz="4" w:space="0" w:color="auto"/>
              <w:right w:val="single" w:sz="4" w:space="0" w:color="auto"/>
            </w:tcBorders>
            <w:shd w:val="clear" w:color="000000" w:fill="FFFFFF"/>
            <w:noWrap/>
            <w:vAlign w:val="center"/>
            <w:hideMark/>
          </w:tcPr>
          <w:p w14:paraId="0125160F"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06CBF7E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auto" w:fill="auto"/>
            <w:noWrap/>
            <w:vAlign w:val="bottom"/>
            <w:hideMark/>
          </w:tcPr>
          <w:p w14:paraId="59F1D9B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FFFFFF"/>
            <w:noWrap/>
            <w:vAlign w:val="bottom"/>
            <w:hideMark/>
          </w:tcPr>
          <w:p w14:paraId="2E3B334A"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302B7733" w14:textId="77777777" w:rsidR="00287220" w:rsidRPr="00287220" w:rsidRDefault="00287220" w:rsidP="00287220">
            <w:pPr>
              <w:rPr>
                <w:sz w:val="20"/>
                <w:szCs w:val="20"/>
                <w:lang w:val="es-PE" w:eastAsia="es-PE"/>
              </w:rPr>
            </w:pPr>
          </w:p>
        </w:tc>
      </w:tr>
      <w:tr w:rsidR="00287220" w:rsidRPr="00287220" w14:paraId="3072493B" w14:textId="77777777" w:rsidTr="00287220">
        <w:trPr>
          <w:trHeight w:val="270"/>
        </w:trPr>
        <w:tc>
          <w:tcPr>
            <w:tcW w:w="5524"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B733CE5" w14:textId="77777777" w:rsidR="00287220" w:rsidRPr="00287220" w:rsidRDefault="00287220" w:rsidP="00287220">
            <w:pP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TOTAL</w:t>
            </w:r>
          </w:p>
        </w:tc>
        <w:tc>
          <w:tcPr>
            <w:tcW w:w="992" w:type="dxa"/>
            <w:tcBorders>
              <w:top w:val="nil"/>
              <w:left w:val="nil"/>
              <w:bottom w:val="single" w:sz="4" w:space="0" w:color="auto"/>
              <w:right w:val="single" w:sz="4" w:space="0" w:color="auto"/>
            </w:tcBorders>
            <w:shd w:val="clear" w:color="000000" w:fill="D9D9D9"/>
            <w:noWrap/>
            <w:vAlign w:val="center"/>
            <w:hideMark/>
          </w:tcPr>
          <w:p w14:paraId="7EF3E8CA"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6E369826" w14:textId="77777777" w:rsidR="00287220" w:rsidRPr="00287220" w:rsidRDefault="00287220" w:rsidP="00287220">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 </w:t>
            </w:r>
          </w:p>
        </w:tc>
        <w:tc>
          <w:tcPr>
            <w:tcW w:w="844" w:type="dxa"/>
            <w:tcBorders>
              <w:top w:val="nil"/>
              <w:left w:val="nil"/>
              <w:bottom w:val="single" w:sz="4" w:space="0" w:color="auto"/>
              <w:right w:val="single" w:sz="4" w:space="0" w:color="auto"/>
            </w:tcBorders>
            <w:shd w:val="clear" w:color="000000" w:fill="D9D9D9"/>
            <w:noWrap/>
            <w:vAlign w:val="bottom"/>
            <w:hideMark/>
          </w:tcPr>
          <w:p w14:paraId="3F77D2EE" w14:textId="77777777" w:rsidR="00287220" w:rsidRPr="00287220" w:rsidRDefault="00287220" w:rsidP="00287220">
            <w:pPr>
              <w:rPr>
                <w:rFonts w:ascii="Arial Narrow" w:hAnsi="Arial Narrow" w:cs="Arial"/>
                <w:color w:val="A5A5A5"/>
                <w:sz w:val="14"/>
                <w:szCs w:val="14"/>
                <w:lang w:val="es-PE" w:eastAsia="es-PE"/>
              </w:rPr>
            </w:pPr>
            <w:r w:rsidRPr="00287220">
              <w:rPr>
                <w:rFonts w:ascii="Arial Narrow" w:hAnsi="Arial Narrow" w:cs="Arial"/>
                <w:color w:val="A5A5A5"/>
                <w:sz w:val="14"/>
                <w:szCs w:val="14"/>
                <w:lang w:val="es-PE" w:eastAsia="es-PE"/>
              </w:rPr>
              <w:t> </w:t>
            </w:r>
          </w:p>
        </w:tc>
        <w:tc>
          <w:tcPr>
            <w:tcW w:w="716" w:type="dxa"/>
            <w:tcBorders>
              <w:top w:val="nil"/>
              <w:left w:val="nil"/>
              <w:bottom w:val="single" w:sz="4" w:space="0" w:color="auto"/>
              <w:right w:val="single" w:sz="4" w:space="0" w:color="auto"/>
            </w:tcBorders>
            <w:shd w:val="clear" w:color="FFFFFF" w:fill="D9D9D9"/>
            <w:noWrap/>
            <w:vAlign w:val="bottom"/>
            <w:hideMark/>
          </w:tcPr>
          <w:p w14:paraId="72E3C84E" w14:textId="77777777" w:rsidR="00287220" w:rsidRPr="00287220" w:rsidRDefault="00287220" w:rsidP="00287220">
            <w:pP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 xml:space="preserve"> S/.  </w:t>
            </w:r>
          </w:p>
        </w:tc>
        <w:tc>
          <w:tcPr>
            <w:tcW w:w="146" w:type="dxa"/>
            <w:vAlign w:val="center"/>
            <w:hideMark/>
          </w:tcPr>
          <w:p w14:paraId="27883BFE" w14:textId="77777777" w:rsidR="00287220" w:rsidRPr="00287220" w:rsidRDefault="00287220" w:rsidP="00287220">
            <w:pPr>
              <w:rPr>
                <w:sz w:val="20"/>
                <w:szCs w:val="20"/>
                <w:lang w:val="es-PE" w:eastAsia="es-PE"/>
              </w:rPr>
            </w:pPr>
          </w:p>
        </w:tc>
      </w:tr>
    </w:tbl>
    <w:p w14:paraId="4F004762" w14:textId="77777777" w:rsidR="00287220" w:rsidRDefault="00287220" w:rsidP="00690594">
      <w:pPr>
        <w:suppressAutoHyphens/>
        <w:rPr>
          <w:lang w:val="es-PE"/>
        </w:rPr>
      </w:pPr>
    </w:p>
    <w:p w14:paraId="019F7E5B" w14:textId="77777777" w:rsidR="00B57ACD" w:rsidRDefault="00B57ACD" w:rsidP="00690594">
      <w:pPr>
        <w:suppressAutoHyphens/>
        <w:rPr>
          <w:lang w:val="es-PE"/>
        </w:rPr>
      </w:pPr>
    </w:p>
    <w:p w14:paraId="630D1895" w14:textId="77777777" w:rsidR="00B57ACD" w:rsidRDefault="00B57ACD" w:rsidP="00690594">
      <w:pPr>
        <w:suppressAutoHyphens/>
        <w:rPr>
          <w:lang w:val="es-PE"/>
        </w:rPr>
      </w:pPr>
    </w:p>
    <w:p w14:paraId="16FD1FD2" w14:textId="07BA7B95" w:rsidR="002E53C4" w:rsidRDefault="002E53C4" w:rsidP="00690594">
      <w:pPr>
        <w:suppressAutoHyphens/>
        <w:rPr>
          <w:lang w:val="es-PE"/>
        </w:rPr>
      </w:pPr>
    </w:p>
    <w:p w14:paraId="7A046814" w14:textId="77777777" w:rsidR="00690594" w:rsidRPr="006F4A42" w:rsidRDefault="00690594" w:rsidP="00690594">
      <w:pPr>
        <w:pStyle w:val="Section4Heading1"/>
        <w:rPr>
          <w:lang w:val="es-PE"/>
        </w:rPr>
      </w:pPr>
      <w:r w:rsidRPr="006F4A42">
        <w:rPr>
          <w:lang w:val="es-PE"/>
        </w:rPr>
        <w:t>Propuesta Técnica</w:t>
      </w:r>
    </w:p>
    <w:p w14:paraId="1619CDFD" w14:textId="77777777" w:rsidR="00690594" w:rsidRPr="006F4A42" w:rsidRDefault="00690594" w:rsidP="00690594">
      <w:pPr>
        <w:rPr>
          <w:lang w:val="es-PE"/>
        </w:rPr>
      </w:pPr>
    </w:p>
    <w:p w14:paraId="77002D29" w14:textId="77777777" w:rsidR="00690594" w:rsidRPr="006F4A42" w:rsidRDefault="00690594" w:rsidP="00690594">
      <w:pPr>
        <w:rPr>
          <w:lang w:val="es-PE"/>
        </w:rPr>
      </w:pPr>
    </w:p>
    <w:p w14:paraId="5CD17E52" w14:textId="77777777" w:rsidR="00690594" w:rsidRPr="006F4A42" w:rsidRDefault="00690594" w:rsidP="00690594">
      <w:pPr>
        <w:rPr>
          <w:lang w:val="es-PE"/>
        </w:rPr>
      </w:pPr>
    </w:p>
    <w:p w14:paraId="6BE7F683" w14:textId="580F4BC3" w:rsidR="00690594" w:rsidRPr="006F4A42" w:rsidRDefault="00690594" w:rsidP="00DC2410">
      <w:pPr>
        <w:spacing w:line="480" w:lineRule="auto"/>
        <w:jc w:val="both"/>
        <w:rPr>
          <w:lang w:val="es-PE"/>
        </w:rPr>
      </w:pPr>
      <w:r w:rsidRPr="006F4A42">
        <w:rPr>
          <w:lang w:val="es-PE"/>
        </w:rPr>
        <w:t xml:space="preserve">El </w:t>
      </w:r>
      <w:r w:rsidR="00E8040D">
        <w:rPr>
          <w:lang w:val="es-PE"/>
        </w:rPr>
        <w:t>oferente</w:t>
      </w:r>
      <w:r w:rsidRPr="006F4A42">
        <w:rPr>
          <w:lang w:val="es-PE"/>
        </w:rPr>
        <w:t xml:space="preserve"> deberá proporcionar:</w:t>
      </w:r>
    </w:p>
    <w:p w14:paraId="3CE900EB" w14:textId="3144F1BE"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os nombres y detalles del personal adecuadamente calificado para ejecutar el Contrato</w:t>
      </w:r>
      <w:r w:rsidR="00A0050E" w:rsidRPr="006F4A42">
        <w:rPr>
          <w:lang w:val="es-PE"/>
        </w:rPr>
        <w:t>- conforme los términos de referencia</w:t>
      </w:r>
      <w:r w:rsidR="00DC2410">
        <w:rPr>
          <w:lang w:val="es-PE"/>
        </w:rPr>
        <w:t xml:space="preserve">. </w:t>
      </w:r>
    </w:p>
    <w:p w14:paraId="51D4FEA1" w14:textId="09E3E450" w:rsidR="00690594" w:rsidRPr="006F4A42" w:rsidRDefault="006036D7" w:rsidP="00DC2410">
      <w:pPr>
        <w:pStyle w:val="Prrafodelista"/>
        <w:numPr>
          <w:ilvl w:val="0"/>
          <w:numId w:val="43"/>
        </w:numPr>
        <w:spacing w:line="480" w:lineRule="auto"/>
        <w:jc w:val="both"/>
        <w:rPr>
          <w:lang w:val="es-PE"/>
        </w:rPr>
      </w:pPr>
      <w:r>
        <w:rPr>
          <w:lang w:val="es-PE"/>
        </w:rPr>
        <w:t>I</w:t>
      </w:r>
      <w:r w:rsidR="00690594" w:rsidRPr="006F4A42">
        <w:rPr>
          <w:lang w:val="es-PE"/>
        </w:rPr>
        <w:t xml:space="preserve">nformación apropiada para demostrar claramente que tiene la capacidad de cumplir con los requisitos </w:t>
      </w:r>
      <w:r w:rsidR="00DC2410">
        <w:rPr>
          <w:lang w:val="es-PE"/>
        </w:rPr>
        <w:t xml:space="preserve">conforme el numeral </w:t>
      </w:r>
      <w:r w:rsidR="00C23983">
        <w:rPr>
          <w:lang w:val="es-PE"/>
        </w:rPr>
        <w:t>6</w:t>
      </w:r>
      <w:r w:rsidR="00DC2410">
        <w:rPr>
          <w:lang w:val="es-PE"/>
        </w:rPr>
        <w:t>. De los Términos de referencia.</w:t>
      </w:r>
    </w:p>
    <w:p w14:paraId="74E75963" w14:textId="36BECBB6"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 xml:space="preserve">a declaración </w:t>
      </w:r>
      <w:r w:rsidR="00D13979">
        <w:rPr>
          <w:lang w:val="es-PE"/>
        </w:rPr>
        <w:t xml:space="preserve">jurada de cumplimiento </w:t>
      </w:r>
      <w:r w:rsidR="00690594" w:rsidRPr="006F4A42">
        <w:rPr>
          <w:lang w:val="es-PE"/>
        </w:rPr>
        <w:t xml:space="preserve">sobre la ejecución </w:t>
      </w:r>
      <w:r w:rsidR="00C7677A" w:rsidRPr="006F4A42">
        <w:rPr>
          <w:lang w:val="es-PE"/>
        </w:rPr>
        <w:t>de los mejoramientos</w:t>
      </w:r>
      <w:r w:rsidR="00D34221">
        <w:rPr>
          <w:lang w:val="es-PE"/>
        </w:rPr>
        <w:t>.</w:t>
      </w:r>
    </w:p>
    <w:p w14:paraId="2760A353" w14:textId="77777777" w:rsidR="00690594" w:rsidRPr="006F4A42" w:rsidRDefault="00E557C9" w:rsidP="00DC2410">
      <w:pPr>
        <w:pStyle w:val="RFQHeading01"/>
        <w:jc w:val="both"/>
        <w:rPr>
          <w:lang w:val="es-PE"/>
        </w:rPr>
      </w:pPr>
      <w:bookmarkStart w:id="7" w:name="_Hlk20234642"/>
      <w:bookmarkEnd w:id="4"/>
      <w:bookmarkEnd w:id="5"/>
      <w:bookmarkEnd w:id="6"/>
      <w:r w:rsidRPr="006F4A42">
        <w:rPr>
          <w:lang w:val="es-PE"/>
        </w:rPr>
        <w:tab/>
      </w:r>
      <w:bookmarkStart w:id="8" w:name="_Toc36127464"/>
    </w:p>
    <w:p w14:paraId="0F47FD4F" w14:textId="77777777" w:rsidR="00690594" w:rsidRPr="006F4A42" w:rsidRDefault="00690594">
      <w:pPr>
        <w:rPr>
          <w:rFonts w:ascii="Times New Roman Bold" w:hAnsi="Times New Roman Bold"/>
          <w:kern w:val="28"/>
          <w:sz w:val="40"/>
          <w:szCs w:val="40"/>
          <w:lang w:val="es-PE"/>
        </w:rPr>
      </w:pPr>
      <w:r w:rsidRPr="006F4A42">
        <w:rPr>
          <w:lang w:val="es-PE"/>
        </w:rPr>
        <w:br w:type="page"/>
      </w:r>
    </w:p>
    <w:p w14:paraId="6718E4CC" w14:textId="77777777" w:rsidR="00690594" w:rsidRPr="006F4A42" w:rsidRDefault="00690594" w:rsidP="00690594">
      <w:pPr>
        <w:pStyle w:val="RFQHeading01"/>
        <w:rPr>
          <w:b/>
          <w:bCs/>
          <w:lang w:val="es-PE"/>
        </w:rPr>
      </w:pPr>
      <w:bookmarkStart w:id="9" w:name="_Toc36933449"/>
      <w:bookmarkStart w:id="10" w:name="_Toc37450082"/>
      <w:bookmarkStart w:id="11" w:name="_Toc37591044"/>
      <w:bookmarkStart w:id="12" w:name="_Toc471555884"/>
      <w:bookmarkStart w:id="13" w:name="_Toc73333192"/>
      <w:bookmarkStart w:id="14" w:name="_Toc35257384"/>
      <w:r w:rsidRPr="006F4A42">
        <w:rPr>
          <w:b/>
          <w:bCs/>
          <w:lang w:val="es-PE"/>
        </w:rPr>
        <w:lastRenderedPageBreak/>
        <w:t>Anexo 3: Formularios de Contrato</w:t>
      </w:r>
      <w:bookmarkEnd w:id="9"/>
      <w:bookmarkEnd w:id="10"/>
      <w:bookmarkEnd w:id="11"/>
    </w:p>
    <w:p w14:paraId="410E444B" w14:textId="77777777" w:rsidR="00690594" w:rsidRPr="006F4A42" w:rsidRDefault="00690594" w:rsidP="00690594">
      <w:pPr>
        <w:jc w:val="center"/>
        <w:rPr>
          <w:b/>
          <w:noProof/>
          <w:sz w:val="36"/>
          <w:lang w:val="es-PE"/>
        </w:rPr>
      </w:pPr>
    </w:p>
    <w:bookmarkEnd w:id="12"/>
    <w:bookmarkEnd w:id="13"/>
    <w:bookmarkEnd w:id="14"/>
    <w:p w14:paraId="5B5ED772" w14:textId="77777777" w:rsidR="00690594" w:rsidRPr="006F4A42" w:rsidRDefault="00690594" w:rsidP="00690594">
      <w:pPr>
        <w:jc w:val="center"/>
        <w:rPr>
          <w:b/>
          <w:noProof/>
          <w:sz w:val="36"/>
          <w:lang w:val="es-PE"/>
        </w:rPr>
      </w:pPr>
      <w:r w:rsidRPr="006F4A42">
        <w:rPr>
          <w:b/>
          <w:noProof/>
          <w:sz w:val="36"/>
          <w:lang w:val="es-PE"/>
        </w:rPr>
        <w:t>Convenio Contractual</w:t>
      </w:r>
    </w:p>
    <w:p w14:paraId="607C2753" w14:textId="77777777" w:rsidR="00690594" w:rsidRPr="006F4A42" w:rsidRDefault="00690594" w:rsidP="00690594">
      <w:pPr>
        <w:tabs>
          <w:tab w:val="left" w:pos="540"/>
        </w:tabs>
        <w:rPr>
          <w:i/>
          <w:iCs/>
          <w:lang w:val="es-PE"/>
        </w:rPr>
      </w:pPr>
    </w:p>
    <w:p w14:paraId="15FD7F1C" w14:textId="77777777" w:rsidR="00690594" w:rsidRPr="006F4A42" w:rsidRDefault="00690594" w:rsidP="00690594">
      <w:pPr>
        <w:tabs>
          <w:tab w:val="left" w:pos="5400"/>
          <w:tab w:val="left" w:pos="8280"/>
        </w:tabs>
        <w:spacing w:after="200"/>
        <w:rPr>
          <w:lang w:val="es-PE"/>
        </w:rPr>
      </w:pPr>
      <w:r w:rsidRPr="006F4A42">
        <w:rPr>
          <w:lang w:val="es-PE"/>
        </w:rPr>
        <w:t>ESTE CONVENIO CONTRACTUAL se celebra el día</w:t>
      </w:r>
      <w:r w:rsidRPr="006F4A42">
        <w:rPr>
          <w:i/>
          <w:iCs/>
          <w:lang w:val="es-PE"/>
        </w:rPr>
        <w:t xml:space="preserve"> [indique </w:t>
      </w:r>
      <w:r w:rsidRPr="006F4A42">
        <w:rPr>
          <w:b/>
          <w:i/>
          <w:iCs/>
          <w:lang w:val="es-PE"/>
        </w:rPr>
        <w:t>número</w:t>
      </w:r>
      <w:r w:rsidRPr="006F4A42">
        <w:rPr>
          <w:i/>
          <w:iCs/>
          <w:lang w:val="es-PE"/>
        </w:rPr>
        <w:t xml:space="preserve">] </w:t>
      </w:r>
      <w:r w:rsidRPr="006F4A42">
        <w:rPr>
          <w:lang w:val="es-PE"/>
        </w:rPr>
        <w:t xml:space="preserve">de </w:t>
      </w:r>
      <w:r w:rsidRPr="006F4A42">
        <w:rPr>
          <w:i/>
          <w:iCs/>
          <w:lang w:val="es-PE"/>
        </w:rPr>
        <w:t xml:space="preserve">[indique </w:t>
      </w:r>
      <w:r w:rsidRPr="006F4A42">
        <w:rPr>
          <w:b/>
          <w:i/>
          <w:iCs/>
          <w:lang w:val="es-PE"/>
        </w:rPr>
        <w:t>mes</w:t>
      </w:r>
      <w:r w:rsidRPr="006F4A42">
        <w:rPr>
          <w:i/>
          <w:iCs/>
          <w:lang w:val="es-PE"/>
        </w:rPr>
        <w:t xml:space="preserve">] </w:t>
      </w:r>
      <w:r w:rsidRPr="006F4A42">
        <w:rPr>
          <w:lang w:val="es-PE"/>
        </w:rPr>
        <w:t xml:space="preserve">de </w:t>
      </w:r>
      <w:r w:rsidRPr="006F4A42">
        <w:rPr>
          <w:i/>
          <w:iCs/>
          <w:lang w:val="es-PE"/>
        </w:rPr>
        <w:t xml:space="preserve">[indique </w:t>
      </w:r>
      <w:r w:rsidRPr="006F4A42">
        <w:rPr>
          <w:b/>
          <w:i/>
          <w:iCs/>
          <w:lang w:val="es-PE"/>
        </w:rPr>
        <w:t>año</w:t>
      </w:r>
      <w:r w:rsidRPr="006F4A42">
        <w:rPr>
          <w:i/>
          <w:iCs/>
          <w:lang w:val="es-PE"/>
        </w:rPr>
        <w:t xml:space="preserve">] </w:t>
      </w:r>
      <w:r w:rsidRPr="006F4A42">
        <w:rPr>
          <w:lang w:val="es-PE"/>
        </w:rPr>
        <w:t xml:space="preserve">entre </w:t>
      </w:r>
      <w:r w:rsidRPr="006F4A42">
        <w:rPr>
          <w:i/>
          <w:iCs/>
          <w:lang w:val="es-PE"/>
        </w:rPr>
        <w:t>[Indique nombre completo del Contratante</w:t>
      </w:r>
      <w:r w:rsidRPr="006F4A42">
        <w:rPr>
          <w:lang w:val="es-PE"/>
        </w:rPr>
        <w:t xml:space="preserve">, y </w:t>
      </w:r>
      <w:r w:rsidRPr="006F4A42">
        <w:rPr>
          <w:i/>
          <w:iCs/>
          <w:lang w:val="es-PE"/>
        </w:rPr>
        <w:t xml:space="preserve">[indique el nombre del Contratista], </w:t>
      </w:r>
      <w:r w:rsidRPr="006F4A42">
        <w:rPr>
          <w:lang w:val="es-PE"/>
        </w:rPr>
        <w:t>(en adelante, el “Contratista”).</w:t>
      </w:r>
    </w:p>
    <w:p w14:paraId="3902147D" w14:textId="2DDE3108" w:rsidR="00690594" w:rsidRPr="006F4A42" w:rsidRDefault="00690594" w:rsidP="00690594">
      <w:pPr>
        <w:tabs>
          <w:tab w:val="left" w:pos="5400"/>
          <w:tab w:val="left" w:pos="8280"/>
        </w:tabs>
        <w:spacing w:after="200"/>
        <w:jc w:val="both"/>
        <w:rPr>
          <w:lang w:val="es-PE"/>
        </w:rPr>
      </w:pPr>
      <w:r w:rsidRPr="006F4A42">
        <w:rPr>
          <w:lang w:val="es-PE"/>
        </w:rPr>
        <w:t xml:space="preserve">POR CUANTO el Contratante ha invitado a la presentación de Cotizaciones para la ejecución de las </w:t>
      </w:r>
      <w:r w:rsidR="00D75D7F">
        <w:rPr>
          <w:lang w:val="es-PE"/>
        </w:rPr>
        <w:t>mejora</w:t>
      </w:r>
      <w:r w:rsidRPr="006F4A42">
        <w:rPr>
          <w:lang w:val="es-PE"/>
        </w:rPr>
        <w:t xml:space="preserve">s, </w:t>
      </w:r>
      <w:r w:rsidRPr="006F4A42">
        <w:rPr>
          <w:i/>
          <w:iCs/>
          <w:lang w:val="es-PE"/>
        </w:rPr>
        <w:t xml:space="preserve">[indique una breve descripción de las </w:t>
      </w:r>
      <w:r w:rsidR="00D75D7F">
        <w:rPr>
          <w:i/>
          <w:iCs/>
          <w:lang w:val="es-PE"/>
        </w:rPr>
        <w:t>Mejoras</w:t>
      </w:r>
      <w:r w:rsidRPr="006F4A42">
        <w:rPr>
          <w:i/>
          <w:iCs/>
          <w:lang w:val="es-PE"/>
        </w:rPr>
        <w:t>]</w:t>
      </w:r>
      <w:r w:rsidRPr="006F4A42">
        <w:rPr>
          <w:lang w:val="es-PE"/>
        </w:rPr>
        <w:t xml:space="preserve">, y ha aceptado la Cotización del Contratista para la ejecución de las </w:t>
      </w:r>
      <w:r w:rsidR="00D75D7F">
        <w:rPr>
          <w:lang w:val="es-PE"/>
        </w:rPr>
        <w:t>mejoras</w:t>
      </w:r>
      <w:r w:rsidRPr="006F4A42">
        <w:rPr>
          <w:lang w:val="es-PE"/>
        </w:rPr>
        <w:t xml:space="preserve">. </w:t>
      </w:r>
    </w:p>
    <w:p w14:paraId="1FD8C58C" w14:textId="77777777" w:rsidR="00690594" w:rsidRPr="006F4A42" w:rsidRDefault="00690594" w:rsidP="00690594">
      <w:pPr>
        <w:pStyle w:val="Sangradetextonormal"/>
        <w:ind w:left="0" w:right="288"/>
        <w:jc w:val="both"/>
        <w:rPr>
          <w:rFonts w:ascii="Times New Roman" w:hAnsi="Times New Roman" w:cs="Times New Roman"/>
          <w:sz w:val="24"/>
          <w:lang w:val="es-PE"/>
        </w:rPr>
      </w:pPr>
      <w:r w:rsidRPr="006F4A42">
        <w:rPr>
          <w:rFonts w:ascii="Times New Roman" w:hAnsi="Times New Roman" w:cs="Times New Roman"/>
          <w:sz w:val="24"/>
          <w:lang w:val="es-PE"/>
        </w:rPr>
        <w:t>El Contratante y el Contratista acuerdan lo siguiente:</w:t>
      </w:r>
    </w:p>
    <w:p w14:paraId="5A1F3FEF" w14:textId="77777777" w:rsidR="00690594" w:rsidRPr="006F4A42" w:rsidRDefault="00690594" w:rsidP="00690594">
      <w:pPr>
        <w:pStyle w:val="Sangradetextonormal"/>
        <w:ind w:left="0" w:right="288"/>
        <w:jc w:val="both"/>
        <w:rPr>
          <w:rFonts w:ascii="Times New Roman" w:hAnsi="Times New Roman" w:cs="Times New Roman"/>
          <w:sz w:val="24"/>
          <w:lang w:val="es-PE"/>
        </w:rPr>
      </w:pPr>
    </w:p>
    <w:p w14:paraId="7BE496E0" w14:textId="5DA58D99" w:rsidR="00690594" w:rsidRPr="006F4A42" w:rsidRDefault="00690594" w:rsidP="00690594">
      <w:pPr>
        <w:suppressAutoHyphens/>
        <w:spacing w:after="120"/>
        <w:ind w:left="547" w:hanging="547"/>
        <w:jc w:val="both"/>
        <w:rPr>
          <w:lang w:val="es-PE"/>
        </w:rPr>
      </w:pPr>
      <w:r w:rsidRPr="006F4A42">
        <w:rPr>
          <w:lang w:val="es-PE"/>
        </w:rPr>
        <w:t>1.</w:t>
      </w:r>
      <w:r w:rsidRPr="006F4A42">
        <w:rPr>
          <w:lang w:val="es-PE"/>
        </w:rPr>
        <w:tab/>
        <w:t>En este Convenio Contractual las palabras y expresiones tendrán el mismo significado que se les asigne en los respectivos documentos del Contrato a que se refieran.</w:t>
      </w:r>
    </w:p>
    <w:p w14:paraId="0B7D1487" w14:textId="77777777" w:rsidR="00690594" w:rsidRPr="006F4A42" w:rsidRDefault="00690594" w:rsidP="00690594">
      <w:pPr>
        <w:suppressAutoHyphens/>
        <w:spacing w:after="120"/>
        <w:ind w:left="547" w:hanging="547"/>
        <w:jc w:val="both"/>
        <w:rPr>
          <w:lang w:val="es-PE"/>
        </w:rPr>
      </w:pPr>
      <w:r w:rsidRPr="006F4A42">
        <w:rPr>
          <w:lang w:val="es-PE"/>
        </w:rPr>
        <w:t>2.</w:t>
      </w:r>
      <w:r w:rsidRPr="006F4A42">
        <w:rPr>
          <w:lang w:val="es-PE"/>
        </w:rPr>
        <w:tab/>
        <w:t>Los siguientes documentos constituyen el Contrato entre el Contratante y el Contratista, y serán leídos e interpretados como parte integral del Contrato. Este Convenio Contractual prevalecerá sobre los demás documentos del Contrato.</w:t>
      </w:r>
    </w:p>
    <w:p w14:paraId="588929FA" w14:textId="50BD34A7" w:rsidR="00690594" w:rsidRPr="006F4A42" w:rsidRDefault="00690594">
      <w:pPr>
        <w:numPr>
          <w:ilvl w:val="0"/>
          <w:numId w:val="44"/>
        </w:numPr>
        <w:tabs>
          <w:tab w:val="num" w:pos="1260"/>
        </w:tabs>
        <w:suppressAutoHyphens/>
        <w:spacing w:after="120"/>
        <w:jc w:val="both"/>
        <w:rPr>
          <w:lang w:val="es-PE"/>
        </w:rPr>
      </w:pPr>
      <w:r w:rsidRPr="006F4A42">
        <w:rPr>
          <w:lang w:val="es-PE"/>
        </w:rPr>
        <w:t xml:space="preserve">la carta de Adjudicación, </w:t>
      </w:r>
    </w:p>
    <w:p w14:paraId="211C38BC" w14:textId="20395D63" w:rsidR="00690594" w:rsidRPr="006F4A42" w:rsidRDefault="00690594">
      <w:pPr>
        <w:numPr>
          <w:ilvl w:val="0"/>
          <w:numId w:val="44"/>
        </w:numPr>
        <w:tabs>
          <w:tab w:val="num" w:pos="1260"/>
        </w:tabs>
        <w:suppressAutoHyphens/>
        <w:spacing w:after="120"/>
        <w:jc w:val="both"/>
        <w:rPr>
          <w:lang w:val="es-PE"/>
        </w:rPr>
      </w:pPr>
      <w:r w:rsidRPr="006F4A42">
        <w:rPr>
          <w:lang w:val="es-PE"/>
        </w:rPr>
        <w:t>la Cotización del Contratista</w:t>
      </w:r>
    </w:p>
    <w:p w14:paraId="52B940C3" w14:textId="760C0CCB" w:rsidR="00690594" w:rsidRPr="006F4A42" w:rsidRDefault="00690594">
      <w:pPr>
        <w:numPr>
          <w:ilvl w:val="0"/>
          <w:numId w:val="44"/>
        </w:numPr>
        <w:suppressAutoHyphens/>
        <w:spacing w:after="240"/>
        <w:jc w:val="both"/>
        <w:rPr>
          <w:lang w:val="es-PE"/>
        </w:rPr>
      </w:pPr>
      <w:r w:rsidRPr="006F4A42">
        <w:rPr>
          <w:lang w:val="es-PE"/>
        </w:rPr>
        <w:t>las Condiciones del Contrato, incluyendo los Apéndices,</w:t>
      </w:r>
    </w:p>
    <w:p w14:paraId="27F66916" w14:textId="74E8B7DA" w:rsidR="00690594" w:rsidRPr="006F4A42" w:rsidRDefault="00690594">
      <w:pPr>
        <w:numPr>
          <w:ilvl w:val="0"/>
          <w:numId w:val="44"/>
        </w:numPr>
        <w:suppressAutoHyphens/>
        <w:spacing w:after="240"/>
        <w:jc w:val="both"/>
        <w:rPr>
          <w:lang w:val="es-PE"/>
        </w:rPr>
      </w:pPr>
      <w:r w:rsidRPr="006F4A42">
        <w:rPr>
          <w:lang w:val="es-PE"/>
        </w:rPr>
        <w:t>las Especificaciones,</w:t>
      </w:r>
    </w:p>
    <w:p w14:paraId="332A2837" w14:textId="1EE21AF0" w:rsidR="00690594" w:rsidRPr="006F4A42" w:rsidRDefault="00690594">
      <w:pPr>
        <w:numPr>
          <w:ilvl w:val="0"/>
          <w:numId w:val="44"/>
        </w:numPr>
        <w:tabs>
          <w:tab w:val="num" w:pos="1260"/>
        </w:tabs>
        <w:suppressAutoHyphens/>
        <w:spacing w:after="120"/>
        <w:jc w:val="both"/>
        <w:rPr>
          <w:lang w:val="es-PE"/>
        </w:rPr>
      </w:pPr>
      <w:r w:rsidRPr="006F4A42">
        <w:rPr>
          <w:lang w:val="es-PE"/>
        </w:rPr>
        <w:t>los Planos,</w:t>
      </w:r>
    </w:p>
    <w:p w14:paraId="73559ACC" w14:textId="77777777" w:rsidR="00690594" w:rsidRPr="006F4A42" w:rsidRDefault="00690594">
      <w:pPr>
        <w:numPr>
          <w:ilvl w:val="0"/>
          <w:numId w:val="44"/>
        </w:numPr>
        <w:tabs>
          <w:tab w:val="num" w:pos="1260"/>
        </w:tabs>
        <w:suppressAutoHyphens/>
        <w:spacing w:after="120"/>
        <w:jc w:val="both"/>
        <w:rPr>
          <w:lang w:val="es-PE"/>
        </w:rPr>
      </w:pPr>
      <w:r w:rsidRPr="006F4A42">
        <w:rPr>
          <w:lang w:val="es-PE"/>
        </w:rPr>
        <w:t>la Lista de Cantidades;</w:t>
      </w:r>
      <w:r w:rsidRPr="006F4A42" w:rsidDel="003D75A9">
        <w:rPr>
          <w:rStyle w:val="Refdenotaalpie"/>
          <w:lang w:val="es-PE"/>
        </w:rPr>
        <w:t xml:space="preserve"> </w:t>
      </w:r>
      <w:r w:rsidRPr="006F4A42">
        <w:rPr>
          <w:rStyle w:val="Refdenotaalpie"/>
          <w:lang w:val="es-PE"/>
        </w:rPr>
        <w:footnoteReference w:id="2"/>
      </w:r>
      <w:r w:rsidRPr="006F4A42">
        <w:rPr>
          <w:lang w:val="es-PE"/>
        </w:rPr>
        <w:t xml:space="preserve"> y</w:t>
      </w:r>
    </w:p>
    <w:p w14:paraId="362075A0" w14:textId="77777777" w:rsidR="00690594" w:rsidRPr="006F4A42" w:rsidRDefault="00690594">
      <w:pPr>
        <w:numPr>
          <w:ilvl w:val="0"/>
          <w:numId w:val="44"/>
        </w:numPr>
        <w:suppressAutoHyphens/>
        <w:spacing w:after="240"/>
        <w:jc w:val="both"/>
        <w:rPr>
          <w:lang w:val="es-PE"/>
        </w:rPr>
      </w:pPr>
      <w:r w:rsidRPr="006F4A42">
        <w:rPr>
          <w:lang w:val="es-PE"/>
        </w:rPr>
        <w:t xml:space="preserve">cualquier otro documento que se indique en las Condiciones Contractuales que forme parte integrante del Contrato. </w:t>
      </w:r>
    </w:p>
    <w:p w14:paraId="164D5C29" w14:textId="66A04589" w:rsidR="00690594" w:rsidRPr="006F4A42"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t>3.</w:t>
      </w:r>
      <w:r w:rsidRPr="006F4A42">
        <w:rPr>
          <w:rFonts w:ascii="Times New Roman" w:hAnsi="Times New Roman" w:cs="Times New Roman"/>
          <w:b w:val="0"/>
          <w:bCs w:val="0"/>
          <w:i w:val="0"/>
          <w:iCs w:val="0"/>
          <w:sz w:val="24"/>
          <w:lang w:val="es-PE"/>
        </w:rPr>
        <w:tab/>
        <w:t xml:space="preserve">Como contraprestación por los pagos que el Contratante hará al Contratista conforme a lo estipulado en este Convenio Contractual, el Contratista se compromete ejecutar las </w:t>
      </w:r>
      <w:r w:rsidR="00D75D7F">
        <w:rPr>
          <w:rFonts w:ascii="Times New Roman" w:hAnsi="Times New Roman" w:cs="Times New Roman"/>
          <w:b w:val="0"/>
          <w:bCs w:val="0"/>
          <w:i w:val="0"/>
          <w:iCs w:val="0"/>
          <w:sz w:val="24"/>
          <w:lang w:val="es-PE"/>
        </w:rPr>
        <w:t>mejoras</w:t>
      </w:r>
      <w:r w:rsidRPr="006F4A42">
        <w:rPr>
          <w:rFonts w:ascii="Times New Roman" w:hAnsi="Times New Roman" w:cs="Times New Roman"/>
          <w:b w:val="0"/>
          <w:bCs w:val="0"/>
          <w:i w:val="0"/>
          <w:iCs w:val="0"/>
          <w:sz w:val="24"/>
          <w:lang w:val="es-PE"/>
        </w:rPr>
        <w:t xml:space="preserve"> y a subsanar los defectos de estos en total consonancia con las disposiciones del Contrato.</w:t>
      </w:r>
    </w:p>
    <w:p w14:paraId="30D54CFD" w14:textId="597CD026" w:rsidR="00690594" w:rsidRPr="006F4A42"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t>4.</w:t>
      </w:r>
      <w:r w:rsidRPr="006F4A42">
        <w:rPr>
          <w:rFonts w:ascii="Times New Roman" w:hAnsi="Times New Roman" w:cs="Times New Roman"/>
          <w:b w:val="0"/>
          <w:bCs w:val="0"/>
          <w:i w:val="0"/>
          <w:iCs w:val="0"/>
          <w:sz w:val="24"/>
          <w:lang w:val="es-PE"/>
        </w:rPr>
        <w:tab/>
        <w:t xml:space="preserve">El Contratante se compromete a pagar al Contratista, como contraprestación por el la ejecución y la finalización de las </w:t>
      </w:r>
      <w:r w:rsidR="00D75D7F">
        <w:rPr>
          <w:rFonts w:ascii="Times New Roman" w:hAnsi="Times New Roman" w:cs="Times New Roman"/>
          <w:b w:val="0"/>
          <w:bCs w:val="0"/>
          <w:i w:val="0"/>
          <w:iCs w:val="0"/>
          <w:sz w:val="24"/>
          <w:lang w:val="es-PE"/>
        </w:rPr>
        <w:t>mejoras</w:t>
      </w:r>
      <w:r w:rsidRPr="006F4A42">
        <w:rPr>
          <w:rFonts w:ascii="Times New Roman" w:hAnsi="Times New Roman" w:cs="Times New Roman"/>
          <w:b w:val="0"/>
          <w:bCs w:val="0"/>
          <w:i w:val="0"/>
          <w:iCs w:val="0"/>
          <w:sz w:val="24"/>
          <w:lang w:val="es-PE"/>
        </w:rPr>
        <w:t xml:space="preserve"> y la subsanación de sus defectos, el Precio del Contrato o las sumas que resulten pagaderas de conformidad con lo dispuesto en el Contrato en el plazo y en la forma prescriptos en este.</w:t>
      </w:r>
    </w:p>
    <w:p w14:paraId="01F75351"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p>
    <w:p w14:paraId="0843EFE5"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r w:rsidRPr="006F4A42">
        <w:rPr>
          <w:rFonts w:ascii="Times New Roman" w:hAnsi="Times New Roman" w:cs="Times New Roman"/>
          <w:b w:val="0"/>
          <w:bCs w:val="0"/>
          <w:i w:val="0"/>
          <w:iCs w:val="0"/>
          <w:sz w:val="24"/>
          <w:lang w:val="es-PE"/>
        </w:rPr>
        <w:lastRenderedPageBreak/>
        <w:t>EN PRUEBA DE CONFORMIDAD, las Partes han suscripto el presente Convenio Contractual, de conformidad con el derecho vigente de [</w:t>
      </w:r>
      <w:r w:rsidRPr="006F4A42">
        <w:rPr>
          <w:rFonts w:ascii="Times New Roman" w:hAnsi="Times New Roman" w:cs="Times New Roman"/>
          <w:sz w:val="24"/>
          <w:lang w:val="es-PE"/>
        </w:rPr>
        <w:t>indique el nombre de la ley del país que gobierna el Contrato</w:t>
      </w:r>
      <w:r w:rsidRPr="006F4A42">
        <w:rPr>
          <w:rFonts w:ascii="Times New Roman" w:hAnsi="Times New Roman" w:cs="Times New Roman"/>
          <w:b w:val="0"/>
          <w:bCs w:val="0"/>
          <w:i w:val="0"/>
          <w:iCs w:val="0"/>
          <w:sz w:val="24"/>
          <w:lang w:val="es-PE"/>
        </w:rPr>
        <w:t>] en el día, mes y año antes indicados.</w:t>
      </w:r>
    </w:p>
    <w:p w14:paraId="3156D0C7" w14:textId="77777777" w:rsidR="00690594" w:rsidRPr="006F4A42" w:rsidRDefault="00690594" w:rsidP="00690594">
      <w:pPr>
        <w:pStyle w:val="Textodebloque"/>
        <w:ind w:right="288"/>
        <w:rPr>
          <w:rFonts w:ascii="Times New Roman" w:hAnsi="Times New Roman" w:cs="Times New Roman"/>
          <w:b w:val="0"/>
          <w:bCs w:val="0"/>
          <w:i w:val="0"/>
          <w:iCs w:val="0"/>
          <w:sz w:val="24"/>
          <w:lang w:val="es-PE"/>
        </w:rPr>
      </w:pPr>
    </w:p>
    <w:p w14:paraId="6C89C280" w14:textId="77777777" w:rsidR="00690594" w:rsidRPr="006F4A42" w:rsidRDefault="00690594" w:rsidP="00690594">
      <w:pPr>
        <w:pStyle w:val="Textodebloque"/>
        <w:ind w:right="288"/>
        <w:rPr>
          <w:rFonts w:ascii="Times New Roman" w:hAnsi="Times New Roman" w:cs="Times New Roman"/>
          <w:sz w:val="24"/>
          <w:lang w:val="es-PE"/>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690594" w:rsidRPr="006F4A42" w14:paraId="1943F6EA" w14:textId="77777777" w:rsidTr="005F4819">
        <w:trPr>
          <w:trHeight w:val="766"/>
        </w:trPr>
        <w:tc>
          <w:tcPr>
            <w:tcW w:w="1980" w:type="dxa"/>
          </w:tcPr>
          <w:p w14:paraId="7BF7A9BF" w14:textId="77777777" w:rsidR="00690594" w:rsidRPr="006F4A42" w:rsidRDefault="00690594" w:rsidP="005F4819">
            <w:pPr>
              <w:tabs>
                <w:tab w:val="right" w:leader="dot" w:pos="4500"/>
                <w:tab w:val="left" w:pos="5040"/>
                <w:tab w:val="right" w:leader="dot" w:pos="9360"/>
              </w:tabs>
              <w:spacing w:before="360"/>
              <w:ind w:right="-155"/>
              <w:rPr>
                <w:lang w:val="es-PE"/>
              </w:rPr>
            </w:pPr>
            <w:r w:rsidRPr="006F4A42">
              <w:rPr>
                <w:lang w:val="es-PE"/>
              </w:rPr>
              <w:t>Firmado por:</w:t>
            </w:r>
          </w:p>
        </w:tc>
        <w:tc>
          <w:tcPr>
            <w:tcW w:w="1983" w:type="dxa"/>
          </w:tcPr>
          <w:p w14:paraId="67381153" w14:textId="77777777" w:rsidR="00690594" w:rsidRPr="006F4A42" w:rsidRDefault="00690594" w:rsidP="005F4819">
            <w:pPr>
              <w:tabs>
                <w:tab w:val="right" w:leader="dot" w:pos="4500"/>
                <w:tab w:val="left" w:pos="5040"/>
                <w:tab w:val="right" w:leader="dot" w:pos="9360"/>
              </w:tabs>
              <w:spacing w:before="360"/>
              <w:ind w:right="288"/>
              <w:jc w:val="both"/>
              <w:rPr>
                <w:lang w:val="es-PE"/>
              </w:rPr>
            </w:pPr>
          </w:p>
        </w:tc>
        <w:tc>
          <w:tcPr>
            <w:tcW w:w="2128" w:type="dxa"/>
          </w:tcPr>
          <w:p w14:paraId="6CFD909D" w14:textId="77777777" w:rsidR="00690594" w:rsidRPr="006F4A42" w:rsidRDefault="00690594" w:rsidP="005F4819">
            <w:pPr>
              <w:tabs>
                <w:tab w:val="right" w:leader="dot" w:pos="4500"/>
                <w:tab w:val="left" w:pos="5040"/>
                <w:tab w:val="right" w:leader="dot" w:pos="9360"/>
              </w:tabs>
              <w:spacing w:before="360"/>
              <w:ind w:right="-512"/>
              <w:jc w:val="both"/>
              <w:rPr>
                <w:lang w:val="es-PE"/>
              </w:rPr>
            </w:pPr>
            <w:r w:rsidRPr="006F4A42">
              <w:rPr>
                <w:lang w:val="es-PE"/>
              </w:rPr>
              <w:t>Firmado por:</w:t>
            </w:r>
          </w:p>
        </w:tc>
        <w:tc>
          <w:tcPr>
            <w:tcW w:w="3359" w:type="dxa"/>
          </w:tcPr>
          <w:p w14:paraId="56A1D3B7" w14:textId="77777777" w:rsidR="00690594" w:rsidRPr="006F4A42" w:rsidRDefault="00690594" w:rsidP="005F4819">
            <w:pPr>
              <w:tabs>
                <w:tab w:val="right" w:leader="dot" w:pos="4500"/>
                <w:tab w:val="left" w:pos="5040"/>
                <w:tab w:val="right" w:leader="dot" w:pos="9360"/>
              </w:tabs>
              <w:spacing w:before="240"/>
              <w:ind w:right="288"/>
              <w:jc w:val="both"/>
              <w:rPr>
                <w:lang w:val="es-PE"/>
              </w:rPr>
            </w:pPr>
          </w:p>
        </w:tc>
      </w:tr>
      <w:tr w:rsidR="00690594" w:rsidRPr="006F4A42" w14:paraId="7EA70827" w14:textId="77777777" w:rsidTr="005F4819">
        <w:trPr>
          <w:trHeight w:val="423"/>
        </w:trPr>
        <w:tc>
          <w:tcPr>
            <w:tcW w:w="3963" w:type="dxa"/>
            <w:gridSpan w:val="2"/>
          </w:tcPr>
          <w:p w14:paraId="5F6423E8" w14:textId="77777777" w:rsidR="00690594" w:rsidRPr="006F4A42" w:rsidRDefault="00690594" w:rsidP="005F4819">
            <w:pPr>
              <w:tabs>
                <w:tab w:val="right" w:leader="dot" w:pos="4500"/>
                <w:tab w:val="left" w:pos="5040"/>
                <w:tab w:val="right" w:leader="dot" w:pos="9360"/>
              </w:tabs>
              <w:ind w:right="288"/>
              <w:rPr>
                <w:sz w:val="20"/>
                <w:szCs w:val="20"/>
                <w:lang w:val="es-PE"/>
              </w:rPr>
            </w:pPr>
            <w:r w:rsidRPr="006F4A42">
              <w:rPr>
                <w:sz w:val="20"/>
                <w:szCs w:val="20"/>
                <w:lang w:val="es-PE"/>
              </w:rPr>
              <w:t>por y a nombre del Contratante</w:t>
            </w:r>
          </w:p>
        </w:tc>
        <w:tc>
          <w:tcPr>
            <w:tcW w:w="5487" w:type="dxa"/>
            <w:gridSpan w:val="2"/>
          </w:tcPr>
          <w:p w14:paraId="1FC25E44" w14:textId="77777777" w:rsidR="00690594" w:rsidRPr="006F4A42" w:rsidRDefault="00690594" w:rsidP="005F4819">
            <w:pPr>
              <w:tabs>
                <w:tab w:val="right" w:leader="dot" w:pos="4500"/>
                <w:tab w:val="left" w:pos="5040"/>
                <w:tab w:val="right" w:leader="dot" w:pos="9360"/>
              </w:tabs>
              <w:ind w:right="288"/>
              <w:rPr>
                <w:sz w:val="20"/>
                <w:szCs w:val="20"/>
                <w:lang w:val="es-PE"/>
              </w:rPr>
            </w:pPr>
            <w:r w:rsidRPr="006F4A42">
              <w:rPr>
                <w:sz w:val="20"/>
                <w:szCs w:val="20"/>
                <w:lang w:val="es-PE"/>
              </w:rPr>
              <w:t>por y a nombre del Contratista</w:t>
            </w:r>
          </w:p>
        </w:tc>
      </w:tr>
      <w:tr w:rsidR="00690594" w:rsidRPr="006F4A42" w14:paraId="1C4BE4B9" w14:textId="77777777" w:rsidTr="005F4819">
        <w:trPr>
          <w:trHeight w:val="1038"/>
        </w:trPr>
        <w:tc>
          <w:tcPr>
            <w:tcW w:w="1980" w:type="dxa"/>
          </w:tcPr>
          <w:p w14:paraId="68F0BBDF" w14:textId="77777777" w:rsidR="00690594" w:rsidRPr="006F4A42" w:rsidRDefault="00690594" w:rsidP="005F4819">
            <w:pPr>
              <w:tabs>
                <w:tab w:val="right" w:leader="dot" w:pos="4500"/>
                <w:tab w:val="left" w:pos="5040"/>
                <w:tab w:val="right" w:leader="dot" w:pos="9360"/>
              </w:tabs>
              <w:spacing w:before="360"/>
              <w:ind w:right="-155"/>
              <w:rPr>
                <w:lang w:val="es-PE"/>
              </w:rPr>
            </w:pPr>
            <w:r w:rsidRPr="006F4A42">
              <w:rPr>
                <w:lang w:val="es-PE"/>
              </w:rPr>
              <w:t>en la presencia de:</w:t>
            </w:r>
          </w:p>
          <w:p w14:paraId="76645604" w14:textId="77777777" w:rsidR="00690594" w:rsidRPr="006F4A42" w:rsidRDefault="00690594" w:rsidP="005F4819">
            <w:pPr>
              <w:tabs>
                <w:tab w:val="right" w:leader="dot" w:pos="4500"/>
                <w:tab w:val="left" w:pos="5040"/>
                <w:tab w:val="right" w:leader="dot" w:pos="9360"/>
              </w:tabs>
              <w:spacing w:before="360"/>
              <w:ind w:right="-155"/>
              <w:rPr>
                <w:lang w:val="es-PE"/>
              </w:rPr>
            </w:pPr>
          </w:p>
        </w:tc>
        <w:tc>
          <w:tcPr>
            <w:tcW w:w="1983" w:type="dxa"/>
          </w:tcPr>
          <w:p w14:paraId="0244C8E6" w14:textId="77777777" w:rsidR="00690594" w:rsidRPr="006F4A42" w:rsidRDefault="00690594" w:rsidP="005F4819">
            <w:pPr>
              <w:tabs>
                <w:tab w:val="right" w:leader="dot" w:pos="4500"/>
                <w:tab w:val="left" w:pos="5040"/>
                <w:tab w:val="right" w:leader="dot" w:pos="9360"/>
              </w:tabs>
              <w:spacing w:before="360"/>
              <w:ind w:right="-155"/>
              <w:rPr>
                <w:lang w:val="es-PE"/>
              </w:rPr>
            </w:pPr>
          </w:p>
        </w:tc>
        <w:tc>
          <w:tcPr>
            <w:tcW w:w="2128" w:type="dxa"/>
          </w:tcPr>
          <w:p w14:paraId="23DBD355" w14:textId="77777777" w:rsidR="00690594" w:rsidRPr="006F4A42" w:rsidRDefault="00690594" w:rsidP="005F4819">
            <w:pPr>
              <w:tabs>
                <w:tab w:val="right" w:leader="dot" w:pos="4500"/>
                <w:tab w:val="left" w:pos="5040"/>
                <w:tab w:val="right" w:leader="dot" w:pos="9360"/>
              </w:tabs>
              <w:spacing w:before="360"/>
              <w:rPr>
                <w:lang w:val="es-PE"/>
              </w:rPr>
            </w:pPr>
            <w:r w:rsidRPr="006F4A42">
              <w:rPr>
                <w:lang w:val="es-PE"/>
              </w:rPr>
              <w:t>en la presencia de:</w:t>
            </w:r>
          </w:p>
        </w:tc>
        <w:tc>
          <w:tcPr>
            <w:tcW w:w="3359" w:type="dxa"/>
          </w:tcPr>
          <w:p w14:paraId="43472B10" w14:textId="77777777" w:rsidR="00690594" w:rsidRPr="006F4A42" w:rsidRDefault="00690594" w:rsidP="005F4819">
            <w:pPr>
              <w:tabs>
                <w:tab w:val="right" w:leader="dot" w:pos="4500"/>
                <w:tab w:val="left" w:pos="5040"/>
                <w:tab w:val="right" w:leader="dot" w:pos="9360"/>
              </w:tabs>
              <w:spacing w:before="360"/>
              <w:ind w:right="-132"/>
              <w:rPr>
                <w:lang w:val="es-PE"/>
              </w:rPr>
            </w:pPr>
          </w:p>
        </w:tc>
      </w:tr>
      <w:tr w:rsidR="00690594" w:rsidRPr="006F4A42" w14:paraId="0C656D4A" w14:textId="77777777" w:rsidTr="005F4819">
        <w:trPr>
          <w:trHeight w:val="369"/>
        </w:trPr>
        <w:tc>
          <w:tcPr>
            <w:tcW w:w="3963" w:type="dxa"/>
            <w:gridSpan w:val="2"/>
          </w:tcPr>
          <w:p w14:paraId="269253DE" w14:textId="77777777" w:rsidR="00690594" w:rsidRPr="006F4A42" w:rsidRDefault="00690594" w:rsidP="005F4819">
            <w:pPr>
              <w:tabs>
                <w:tab w:val="right" w:leader="dot" w:pos="4500"/>
                <w:tab w:val="left" w:pos="5040"/>
                <w:tab w:val="right" w:leader="dot" w:pos="9360"/>
              </w:tabs>
              <w:ind w:right="288"/>
              <w:jc w:val="center"/>
              <w:rPr>
                <w:sz w:val="20"/>
                <w:szCs w:val="20"/>
                <w:lang w:val="es-PE"/>
              </w:rPr>
            </w:pPr>
            <w:r w:rsidRPr="006F4A42">
              <w:rPr>
                <w:sz w:val="20"/>
                <w:szCs w:val="20"/>
                <w:lang w:val="es-PE"/>
              </w:rPr>
              <w:t>Testigo, Nombre, Firma Dirección y Fecha</w:t>
            </w:r>
          </w:p>
        </w:tc>
        <w:tc>
          <w:tcPr>
            <w:tcW w:w="5487" w:type="dxa"/>
            <w:gridSpan w:val="2"/>
          </w:tcPr>
          <w:p w14:paraId="56A82A23" w14:textId="77777777" w:rsidR="00690594" w:rsidRPr="006F4A42" w:rsidRDefault="00690594" w:rsidP="005F4819">
            <w:pPr>
              <w:tabs>
                <w:tab w:val="right" w:leader="dot" w:pos="4500"/>
                <w:tab w:val="left" w:pos="5040"/>
                <w:tab w:val="right" w:leader="dot" w:pos="9360"/>
              </w:tabs>
              <w:ind w:left="39" w:right="288" w:hanging="1701"/>
              <w:jc w:val="center"/>
              <w:rPr>
                <w:sz w:val="20"/>
                <w:szCs w:val="20"/>
                <w:lang w:val="es-PE"/>
              </w:rPr>
            </w:pPr>
            <w:r w:rsidRPr="006F4A42">
              <w:rPr>
                <w:sz w:val="20"/>
                <w:szCs w:val="20"/>
                <w:lang w:val="es-PE"/>
              </w:rPr>
              <w:t>Testigo, Nombre, Firma Dirección y Fecha</w:t>
            </w:r>
          </w:p>
        </w:tc>
      </w:tr>
    </w:tbl>
    <w:p w14:paraId="2A1E6AEE" w14:textId="77777777" w:rsidR="00690594" w:rsidRPr="006F4A42" w:rsidRDefault="00690594" w:rsidP="00690594">
      <w:pPr>
        <w:tabs>
          <w:tab w:val="right" w:pos="4500"/>
          <w:tab w:val="left" w:pos="5040"/>
          <w:tab w:val="right" w:leader="dot" w:pos="9360"/>
        </w:tabs>
        <w:ind w:left="180" w:right="288"/>
        <w:jc w:val="both"/>
        <w:rPr>
          <w:lang w:val="es-PE"/>
        </w:rPr>
      </w:pPr>
    </w:p>
    <w:p w14:paraId="3BC0C635" w14:textId="709A9059" w:rsidR="00D22F63" w:rsidRPr="006F4A42" w:rsidRDefault="00690594" w:rsidP="00690594">
      <w:pPr>
        <w:pStyle w:val="RFQHeading01"/>
        <w:rPr>
          <w:lang w:val="es-PE"/>
        </w:rPr>
        <w:sectPr w:rsidR="00D22F63" w:rsidRPr="006F4A42" w:rsidSect="007D15B5">
          <w:headerReference w:type="even" r:id="rId14"/>
          <w:headerReference w:type="default" r:id="rId15"/>
          <w:headerReference w:type="first" r:id="rId16"/>
          <w:type w:val="oddPage"/>
          <w:pgSz w:w="12240" w:h="15840" w:code="1"/>
          <w:pgMar w:top="1440" w:right="1440" w:bottom="1440" w:left="1800" w:header="720" w:footer="720" w:gutter="0"/>
          <w:pgNumType w:start="1"/>
          <w:cols w:space="720"/>
          <w:titlePg/>
        </w:sectPr>
      </w:pPr>
      <w:r w:rsidRPr="006F4A42">
        <w:rPr>
          <w:lang w:val="es-PE"/>
        </w:rPr>
        <w:br w:type="page"/>
      </w:r>
      <w:bookmarkEnd w:id="8"/>
    </w:p>
    <w:p w14:paraId="0B332991" w14:textId="77777777" w:rsidR="00B76E4E" w:rsidRPr="006F4A42" w:rsidRDefault="00B76E4E" w:rsidP="00B76E4E">
      <w:pPr>
        <w:jc w:val="center"/>
        <w:rPr>
          <w:b/>
          <w:sz w:val="28"/>
          <w:lang w:val="es-PE"/>
        </w:rPr>
      </w:pPr>
      <w:bookmarkStart w:id="15" w:name="_Toc87070117"/>
      <w:bookmarkStart w:id="16" w:name="_Toc432229765"/>
      <w:bookmarkStart w:id="17" w:name="_Toc432663763"/>
      <w:bookmarkStart w:id="18" w:name="_Toc433224194"/>
      <w:bookmarkStart w:id="19" w:name="_Toc435519301"/>
      <w:bookmarkStart w:id="20" w:name="_Toc435624936"/>
      <w:bookmarkStart w:id="21" w:name="_Toc440526110"/>
      <w:bookmarkStart w:id="22" w:name="_Toc448224319"/>
      <w:bookmarkStart w:id="23" w:name="_Hlk37330370"/>
      <w:r w:rsidRPr="006F4A42">
        <w:rPr>
          <w:b/>
          <w:sz w:val="28"/>
          <w:lang w:val="es-PE"/>
        </w:rPr>
        <w:lastRenderedPageBreak/>
        <w:t>Condiciones del Contrato</w:t>
      </w:r>
    </w:p>
    <w:p w14:paraId="44CE6390" w14:textId="77777777" w:rsidR="00B76E4E" w:rsidRPr="006F4A42" w:rsidRDefault="00B76E4E" w:rsidP="00B76E4E">
      <w:pPr>
        <w:jc w:val="center"/>
        <w:rPr>
          <w:lang w:val="es-PE"/>
        </w:rPr>
      </w:pPr>
    </w:p>
    <w:p w14:paraId="3CCE6B83" w14:textId="77777777" w:rsidR="00B76E4E" w:rsidRPr="006F4A42" w:rsidRDefault="00B76E4E" w:rsidP="00B76E4E">
      <w:pPr>
        <w:jc w:val="center"/>
        <w:rPr>
          <w:b/>
          <w:bCs/>
          <w:lang w:val="es-PE"/>
        </w:rPr>
      </w:pPr>
      <w:r w:rsidRPr="006F4A42">
        <w:rPr>
          <w:b/>
          <w:bCs/>
          <w:lang w:val="es-PE"/>
        </w:rPr>
        <w:t>Índice de Condiciones Contractuales</w:t>
      </w:r>
    </w:p>
    <w:p w14:paraId="6519360C" w14:textId="78E49219" w:rsidR="00D772C8" w:rsidRPr="006F4A42" w:rsidRDefault="00B76E4E">
      <w:pPr>
        <w:pStyle w:val="TDC2"/>
        <w:rPr>
          <w:rFonts w:asciiTheme="minorHAnsi" w:eastAsiaTheme="minorEastAsia" w:hAnsiTheme="minorHAnsi" w:cstheme="minorBidi"/>
          <w:szCs w:val="24"/>
          <w:lang w:val="es-PE"/>
        </w:rPr>
      </w:pPr>
      <w:r w:rsidRPr="006F4A42">
        <w:rPr>
          <w:b/>
          <w:lang w:val="es-PE"/>
        </w:rPr>
        <w:fldChar w:fldCharType="begin"/>
      </w:r>
      <w:r w:rsidRPr="006F4A42">
        <w:rPr>
          <w:lang w:val="es-PE"/>
        </w:rPr>
        <w:instrText xml:space="preserve"> TOC \h \z \t "Section 8 - Section,1,Section 8 - Clauses,2" </w:instrText>
      </w:r>
      <w:r w:rsidRPr="006F4A42">
        <w:rPr>
          <w:b/>
          <w:lang w:val="es-PE"/>
        </w:rPr>
        <w:fldChar w:fldCharType="separate"/>
      </w:r>
      <w:hyperlink w:anchor="_Toc37591168" w:history="1">
        <w:r w:rsidR="00D772C8" w:rsidRPr="006F4A42">
          <w:rPr>
            <w:rStyle w:val="Hipervnculo"/>
            <w:lang w:val="es-PE"/>
          </w:rPr>
          <w:t>1.</w:t>
        </w:r>
        <w:r w:rsidR="00D772C8" w:rsidRPr="006F4A42">
          <w:rPr>
            <w:rFonts w:asciiTheme="minorHAnsi" w:eastAsiaTheme="minorEastAsia" w:hAnsiTheme="minorHAnsi" w:cstheme="minorBidi"/>
            <w:szCs w:val="24"/>
            <w:lang w:val="es-PE"/>
          </w:rPr>
          <w:tab/>
        </w:r>
        <w:r w:rsidR="00D772C8" w:rsidRPr="006F4A42">
          <w:rPr>
            <w:rStyle w:val="Hipervnculo"/>
            <w:lang w:val="es-PE"/>
          </w:rPr>
          <w:t>Definiciones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_Toc37591168 \h </w:instrText>
        </w:r>
        <w:r w:rsidR="00D772C8" w:rsidRPr="006F4A42">
          <w:rPr>
            <w:webHidden/>
            <w:lang w:val="es-PE"/>
          </w:rPr>
        </w:r>
        <w:r w:rsidR="00D772C8" w:rsidRPr="006F4A42">
          <w:rPr>
            <w:webHidden/>
            <w:lang w:val="es-PE"/>
          </w:rPr>
          <w:fldChar w:fldCharType="separate"/>
        </w:r>
        <w:r w:rsidR="003236C5">
          <w:rPr>
            <w:webHidden/>
            <w:lang w:val="es-PE"/>
          </w:rPr>
          <w:t>23</w:t>
        </w:r>
        <w:r w:rsidR="00D772C8" w:rsidRPr="006F4A42">
          <w:rPr>
            <w:webHidden/>
            <w:lang w:val="es-PE"/>
          </w:rPr>
          <w:fldChar w:fldCharType="end"/>
        </w:r>
      </w:hyperlink>
    </w:p>
    <w:p w14:paraId="133B4BEB" w14:textId="0696BDF5" w:rsidR="00D772C8" w:rsidRPr="006F4A42" w:rsidRDefault="00000000">
      <w:pPr>
        <w:pStyle w:val="TDC2"/>
        <w:rPr>
          <w:rFonts w:asciiTheme="minorHAnsi" w:eastAsiaTheme="minorEastAsia" w:hAnsiTheme="minorHAnsi" w:cstheme="minorBidi"/>
          <w:szCs w:val="24"/>
          <w:lang w:val="es-PE"/>
        </w:rPr>
      </w:pPr>
      <w:hyperlink w:anchor="_Toc37591169" w:history="1">
        <w:r w:rsidR="00D772C8" w:rsidRPr="006F4A42">
          <w:rPr>
            <w:rStyle w:val="Hipervnculo"/>
            <w:lang w:val="es-PE"/>
          </w:rPr>
          <w:t>2.</w:t>
        </w:r>
        <w:r w:rsidR="00D772C8" w:rsidRPr="006F4A42">
          <w:rPr>
            <w:rFonts w:asciiTheme="minorHAnsi" w:eastAsiaTheme="minorEastAsia" w:hAnsiTheme="minorHAnsi" w:cstheme="minorBidi"/>
            <w:szCs w:val="24"/>
            <w:lang w:val="es-PE"/>
          </w:rPr>
          <w:tab/>
        </w:r>
        <w:r w:rsidR="00D772C8" w:rsidRPr="006F4A42">
          <w:rPr>
            <w:rStyle w:val="Hipervnculo"/>
            <w:lang w:val="es-PE"/>
          </w:rPr>
          <w:t>Información Específica del Contrato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_Toc37591169 \h </w:instrText>
        </w:r>
        <w:r w:rsidR="00D772C8" w:rsidRPr="006F4A42">
          <w:rPr>
            <w:webHidden/>
            <w:lang w:val="es-PE"/>
          </w:rPr>
        </w:r>
        <w:r w:rsidR="00D772C8" w:rsidRPr="006F4A42">
          <w:rPr>
            <w:webHidden/>
            <w:lang w:val="es-PE"/>
          </w:rPr>
          <w:fldChar w:fldCharType="separate"/>
        </w:r>
        <w:r w:rsidR="003236C5">
          <w:rPr>
            <w:webHidden/>
            <w:lang w:val="es-PE"/>
          </w:rPr>
          <w:t>27</w:t>
        </w:r>
        <w:r w:rsidR="00D772C8" w:rsidRPr="006F4A42">
          <w:rPr>
            <w:webHidden/>
            <w:lang w:val="es-PE"/>
          </w:rPr>
          <w:fldChar w:fldCharType="end"/>
        </w:r>
      </w:hyperlink>
    </w:p>
    <w:p w14:paraId="64DC3CE0" w14:textId="4D360A63" w:rsidR="00D772C8" w:rsidRPr="006F4A42" w:rsidRDefault="00000000">
      <w:pPr>
        <w:pStyle w:val="TDC2"/>
        <w:rPr>
          <w:rFonts w:asciiTheme="minorHAnsi" w:eastAsiaTheme="minorEastAsia" w:hAnsiTheme="minorHAnsi" w:cstheme="minorBidi"/>
          <w:szCs w:val="24"/>
          <w:lang w:val="es-PE"/>
        </w:rPr>
      </w:pPr>
      <w:hyperlink w:anchor="_Toc37591170" w:history="1">
        <w:r w:rsidR="00D772C8" w:rsidRPr="006F4A42">
          <w:rPr>
            <w:rStyle w:val="Hipervnculo"/>
            <w:lang w:val="es-PE"/>
          </w:rPr>
          <w:t>3.</w:t>
        </w:r>
        <w:r w:rsidR="00D772C8" w:rsidRPr="006F4A42">
          <w:rPr>
            <w:rFonts w:asciiTheme="minorHAnsi" w:eastAsiaTheme="minorEastAsia" w:hAnsiTheme="minorHAnsi" w:cstheme="minorBidi"/>
            <w:szCs w:val="24"/>
            <w:lang w:val="es-PE"/>
          </w:rPr>
          <w:tab/>
        </w:r>
        <w:r w:rsidR="00D772C8" w:rsidRPr="006F4A42">
          <w:rPr>
            <w:rStyle w:val="Hipervnculo"/>
            <w:lang w:val="es-PE"/>
          </w:rPr>
          <w:t>Interpretación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_Toc37591170 \h </w:instrText>
        </w:r>
        <w:r w:rsidR="00D772C8" w:rsidRPr="006F4A42">
          <w:rPr>
            <w:webHidden/>
            <w:lang w:val="es-PE"/>
          </w:rPr>
        </w:r>
        <w:r w:rsidR="00D772C8" w:rsidRPr="006F4A42">
          <w:rPr>
            <w:webHidden/>
            <w:lang w:val="es-PE"/>
          </w:rPr>
          <w:fldChar w:fldCharType="separate"/>
        </w:r>
        <w:r w:rsidR="003236C5">
          <w:rPr>
            <w:webHidden/>
            <w:lang w:val="es-PE"/>
          </w:rPr>
          <w:t>31</w:t>
        </w:r>
        <w:r w:rsidR="00D772C8" w:rsidRPr="006F4A42">
          <w:rPr>
            <w:webHidden/>
            <w:lang w:val="es-PE"/>
          </w:rPr>
          <w:fldChar w:fldCharType="end"/>
        </w:r>
      </w:hyperlink>
    </w:p>
    <w:p w14:paraId="70185AA7" w14:textId="0A96E26D" w:rsidR="00D772C8" w:rsidRPr="006F4A42" w:rsidRDefault="00000000">
      <w:pPr>
        <w:pStyle w:val="TDC2"/>
        <w:rPr>
          <w:rFonts w:asciiTheme="minorHAnsi" w:eastAsiaTheme="minorEastAsia" w:hAnsiTheme="minorHAnsi" w:cstheme="minorBidi"/>
          <w:szCs w:val="24"/>
          <w:lang w:val="es-PE"/>
        </w:rPr>
      </w:pPr>
      <w:hyperlink w:anchor="_Toc37591171" w:history="1">
        <w:r w:rsidR="00D772C8" w:rsidRPr="006F4A42">
          <w:rPr>
            <w:rStyle w:val="Hipervnculo"/>
            <w:lang w:val="es-PE"/>
          </w:rPr>
          <w:t>4.</w:t>
        </w:r>
        <w:r w:rsidR="00D772C8" w:rsidRPr="006F4A42">
          <w:rPr>
            <w:rFonts w:asciiTheme="minorHAnsi" w:eastAsiaTheme="minorEastAsia" w:hAnsiTheme="minorHAnsi" w:cstheme="minorBidi"/>
            <w:szCs w:val="24"/>
            <w:lang w:val="es-PE"/>
          </w:rPr>
          <w:tab/>
        </w:r>
        <w:r w:rsidR="00D772C8" w:rsidRPr="006F4A42">
          <w:rPr>
            <w:rStyle w:val="Hipervnculo"/>
            <w:lang w:val="es-PE"/>
          </w:rPr>
          <w:t>Prohibiciones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_Toc37591171 \h </w:instrText>
        </w:r>
        <w:r w:rsidR="00D772C8" w:rsidRPr="006F4A42">
          <w:rPr>
            <w:webHidden/>
            <w:lang w:val="es-PE"/>
          </w:rPr>
        </w:r>
        <w:r w:rsidR="00D772C8" w:rsidRPr="006F4A42">
          <w:rPr>
            <w:webHidden/>
            <w:lang w:val="es-PE"/>
          </w:rPr>
          <w:fldChar w:fldCharType="separate"/>
        </w:r>
        <w:r w:rsidR="003236C5">
          <w:rPr>
            <w:webHidden/>
            <w:lang w:val="es-PE"/>
          </w:rPr>
          <w:t>31</w:t>
        </w:r>
        <w:r w:rsidR="00D772C8" w:rsidRPr="006F4A42">
          <w:rPr>
            <w:webHidden/>
            <w:lang w:val="es-PE"/>
          </w:rPr>
          <w:fldChar w:fldCharType="end"/>
        </w:r>
      </w:hyperlink>
    </w:p>
    <w:p w14:paraId="715AAD7A" w14:textId="17AADCEC" w:rsidR="00D772C8" w:rsidRPr="006F4A42" w:rsidRDefault="00000000">
      <w:pPr>
        <w:pStyle w:val="TDC2"/>
        <w:rPr>
          <w:rFonts w:asciiTheme="minorHAnsi" w:eastAsiaTheme="minorEastAsia" w:hAnsiTheme="minorHAnsi" w:cstheme="minorBidi"/>
          <w:szCs w:val="24"/>
          <w:lang w:val="es-PE"/>
        </w:rPr>
      </w:pPr>
      <w:hyperlink w:anchor="_Toc37591172" w:history="1">
        <w:r w:rsidR="00D772C8" w:rsidRPr="006F4A42">
          <w:rPr>
            <w:rStyle w:val="Hipervnculo"/>
            <w:lang w:val="es-PE"/>
          </w:rPr>
          <w:t>5.</w:t>
        </w:r>
        <w:r w:rsidR="00D772C8" w:rsidRPr="006F4A42">
          <w:rPr>
            <w:rFonts w:asciiTheme="minorHAnsi" w:eastAsiaTheme="minorEastAsia" w:hAnsiTheme="minorHAnsi" w:cstheme="minorBidi"/>
            <w:szCs w:val="24"/>
            <w:lang w:val="es-PE"/>
          </w:rPr>
          <w:tab/>
        </w:r>
        <w:r w:rsidR="00D772C8" w:rsidRPr="006F4A42">
          <w:rPr>
            <w:rStyle w:val="Hipervnculo"/>
            <w:lang w:val="es-PE"/>
          </w:rPr>
          <w:t>Decisiones del Gerente del Proyecto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_Toc37591172 \h </w:instrText>
        </w:r>
        <w:r w:rsidR="00D772C8" w:rsidRPr="006F4A42">
          <w:rPr>
            <w:webHidden/>
            <w:lang w:val="es-PE"/>
          </w:rPr>
        </w:r>
        <w:r w:rsidR="00D772C8" w:rsidRPr="006F4A42">
          <w:rPr>
            <w:webHidden/>
            <w:lang w:val="es-PE"/>
          </w:rPr>
          <w:fldChar w:fldCharType="separate"/>
        </w:r>
        <w:r w:rsidR="003236C5">
          <w:rPr>
            <w:webHidden/>
            <w:lang w:val="es-PE"/>
          </w:rPr>
          <w:t>32</w:t>
        </w:r>
        <w:r w:rsidR="00D772C8" w:rsidRPr="006F4A42">
          <w:rPr>
            <w:webHidden/>
            <w:lang w:val="es-PE"/>
          </w:rPr>
          <w:fldChar w:fldCharType="end"/>
        </w:r>
      </w:hyperlink>
    </w:p>
    <w:p w14:paraId="3EBE286B" w14:textId="7C560A44" w:rsidR="00D772C8" w:rsidRPr="006F4A42" w:rsidRDefault="00000000">
      <w:pPr>
        <w:pStyle w:val="TDC2"/>
        <w:rPr>
          <w:rFonts w:asciiTheme="minorHAnsi" w:eastAsiaTheme="minorEastAsia" w:hAnsiTheme="minorHAnsi" w:cstheme="minorBidi"/>
          <w:szCs w:val="24"/>
          <w:lang w:val="es-PE"/>
        </w:rPr>
      </w:pPr>
      <w:hyperlink w:anchor="_Toc37591173" w:history="1">
        <w:r w:rsidR="00D772C8" w:rsidRPr="006F4A42">
          <w:rPr>
            <w:rStyle w:val="Hipervnculo"/>
            <w:lang w:val="es-PE"/>
          </w:rPr>
          <w:t>6.</w:t>
        </w:r>
        <w:r w:rsidR="00D772C8" w:rsidRPr="006F4A42">
          <w:rPr>
            <w:rFonts w:asciiTheme="minorHAnsi" w:eastAsiaTheme="minorEastAsia" w:hAnsiTheme="minorHAnsi" w:cstheme="minorBidi"/>
            <w:szCs w:val="24"/>
            <w:lang w:val="es-PE"/>
          </w:rPr>
          <w:tab/>
        </w:r>
        <w:r w:rsidR="00D772C8" w:rsidRPr="006F4A42">
          <w:rPr>
            <w:rStyle w:val="Hipervnculo"/>
            <w:lang w:val="es-PE"/>
          </w:rPr>
          <w:t>Subcontratación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_Toc37591173 \h </w:instrText>
        </w:r>
        <w:r w:rsidR="00D772C8" w:rsidRPr="006F4A42">
          <w:rPr>
            <w:webHidden/>
            <w:lang w:val="es-PE"/>
          </w:rPr>
        </w:r>
        <w:r w:rsidR="00D772C8" w:rsidRPr="006F4A42">
          <w:rPr>
            <w:webHidden/>
            <w:lang w:val="es-PE"/>
          </w:rPr>
          <w:fldChar w:fldCharType="separate"/>
        </w:r>
        <w:r w:rsidR="003236C5">
          <w:rPr>
            <w:webHidden/>
            <w:lang w:val="es-PE"/>
          </w:rPr>
          <w:t>32</w:t>
        </w:r>
        <w:r w:rsidR="00D772C8" w:rsidRPr="006F4A42">
          <w:rPr>
            <w:webHidden/>
            <w:lang w:val="es-PE"/>
          </w:rPr>
          <w:fldChar w:fldCharType="end"/>
        </w:r>
      </w:hyperlink>
    </w:p>
    <w:p w14:paraId="20215788" w14:textId="008ECA4E" w:rsidR="00D772C8" w:rsidRPr="006F4A42" w:rsidRDefault="00000000">
      <w:pPr>
        <w:pStyle w:val="TDC2"/>
        <w:rPr>
          <w:rFonts w:asciiTheme="minorHAnsi" w:eastAsiaTheme="minorEastAsia" w:hAnsiTheme="minorHAnsi" w:cstheme="minorBidi"/>
          <w:szCs w:val="24"/>
          <w:lang w:val="es-PE"/>
        </w:rPr>
      </w:pPr>
      <w:hyperlink w:anchor="_Toc37591174" w:history="1">
        <w:r w:rsidR="00D772C8" w:rsidRPr="006F4A42">
          <w:rPr>
            <w:rStyle w:val="Hipervnculo"/>
            <w:lang w:val="es-PE"/>
          </w:rPr>
          <w:t>7.</w:t>
        </w:r>
        <w:r w:rsidR="00D772C8" w:rsidRPr="006F4A42">
          <w:rPr>
            <w:rFonts w:asciiTheme="minorHAnsi" w:eastAsiaTheme="minorEastAsia" w:hAnsiTheme="minorHAnsi" w:cstheme="minorBidi"/>
            <w:szCs w:val="24"/>
            <w:lang w:val="es-PE"/>
          </w:rPr>
          <w:tab/>
        </w:r>
        <w:r w:rsidR="00D772C8" w:rsidRPr="006F4A42">
          <w:rPr>
            <w:rStyle w:val="Hipervnculo"/>
            <w:lang w:val="es-PE"/>
          </w:rPr>
          <w:t>Cooperación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_Toc37591174 \h </w:instrText>
        </w:r>
        <w:r w:rsidR="00D772C8" w:rsidRPr="006F4A42">
          <w:rPr>
            <w:webHidden/>
            <w:lang w:val="es-PE"/>
          </w:rPr>
        </w:r>
        <w:r w:rsidR="00D772C8" w:rsidRPr="006F4A42">
          <w:rPr>
            <w:webHidden/>
            <w:lang w:val="es-PE"/>
          </w:rPr>
          <w:fldChar w:fldCharType="separate"/>
        </w:r>
        <w:r w:rsidR="003236C5">
          <w:rPr>
            <w:webHidden/>
            <w:lang w:val="es-PE"/>
          </w:rPr>
          <w:t>32</w:t>
        </w:r>
        <w:r w:rsidR="00D772C8" w:rsidRPr="006F4A42">
          <w:rPr>
            <w:webHidden/>
            <w:lang w:val="es-PE"/>
          </w:rPr>
          <w:fldChar w:fldCharType="end"/>
        </w:r>
      </w:hyperlink>
    </w:p>
    <w:p w14:paraId="3A27BAE6" w14:textId="23ADA617" w:rsidR="00D772C8" w:rsidRPr="006F4A42" w:rsidRDefault="00000000">
      <w:pPr>
        <w:pStyle w:val="TDC2"/>
        <w:rPr>
          <w:rFonts w:asciiTheme="minorHAnsi" w:eastAsiaTheme="minorEastAsia" w:hAnsiTheme="minorHAnsi" w:cstheme="minorBidi"/>
          <w:szCs w:val="24"/>
          <w:lang w:val="es-PE"/>
        </w:rPr>
      </w:pPr>
      <w:hyperlink w:anchor="_Toc37591175" w:history="1">
        <w:r w:rsidR="00D772C8" w:rsidRPr="006F4A42">
          <w:rPr>
            <w:rStyle w:val="Hipervnculo"/>
            <w:lang w:val="es-PE"/>
          </w:rPr>
          <w:t>8.</w:t>
        </w:r>
        <w:r w:rsidR="00D772C8" w:rsidRPr="006F4A42">
          <w:rPr>
            <w:rFonts w:asciiTheme="minorHAnsi" w:eastAsiaTheme="minorEastAsia" w:hAnsiTheme="minorHAnsi" w:cstheme="minorBidi"/>
            <w:szCs w:val="24"/>
            <w:lang w:val="es-PE"/>
          </w:rPr>
          <w:tab/>
        </w:r>
        <w:r w:rsidR="00D772C8" w:rsidRPr="006F4A42">
          <w:rPr>
            <w:rStyle w:val="Hipervnculo"/>
            <w:lang w:val="es-PE"/>
          </w:rPr>
          <w:t>Personal y Equipos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_Toc37591175 \h </w:instrText>
        </w:r>
        <w:r w:rsidR="00D772C8" w:rsidRPr="006F4A42">
          <w:rPr>
            <w:webHidden/>
            <w:lang w:val="es-PE"/>
          </w:rPr>
        </w:r>
        <w:r w:rsidR="00D772C8" w:rsidRPr="006F4A42">
          <w:rPr>
            <w:webHidden/>
            <w:lang w:val="es-PE"/>
          </w:rPr>
          <w:fldChar w:fldCharType="separate"/>
        </w:r>
        <w:r w:rsidR="003236C5">
          <w:rPr>
            <w:webHidden/>
            <w:lang w:val="es-PE"/>
          </w:rPr>
          <w:t>32</w:t>
        </w:r>
        <w:r w:rsidR="00D772C8" w:rsidRPr="006F4A42">
          <w:rPr>
            <w:webHidden/>
            <w:lang w:val="es-PE"/>
          </w:rPr>
          <w:fldChar w:fldCharType="end"/>
        </w:r>
      </w:hyperlink>
    </w:p>
    <w:p w14:paraId="2139CFC4" w14:textId="696B7A95" w:rsidR="00D772C8" w:rsidRPr="006F4A42" w:rsidRDefault="00000000">
      <w:pPr>
        <w:pStyle w:val="TDC2"/>
        <w:rPr>
          <w:rFonts w:asciiTheme="minorHAnsi" w:eastAsiaTheme="minorEastAsia" w:hAnsiTheme="minorHAnsi" w:cstheme="minorBidi"/>
          <w:szCs w:val="24"/>
          <w:lang w:val="es-PE"/>
        </w:rPr>
      </w:pPr>
      <w:hyperlink w:anchor="_Toc37591176" w:history="1">
        <w:r w:rsidR="00D772C8" w:rsidRPr="006F4A42">
          <w:rPr>
            <w:rStyle w:val="Hipervnculo"/>
            <w:lang w:val="es-PE"/>
          </w:rPr>
          <w:t>9.</w:t>
        </w:r>
        <w:r w:rsidR="00D772C8" w:rsidRPr="006F4A42">
          <w:rPr>
            <w:rFonts w:asciiTheme="minorHAnsi" w:eastAsiaTheme="minorEastAsia" w:hAnsiTheme="minorHAnsi" w:cstheme="minorBidi"/>
            <w:szCs w:val="24"/>
            <w:lang w:val="es-PE"/>
          </w:rPr>
          <w:tab/>
        </w:r>
        <w:r w:rsidR="00D772C8" w:rsidRPr="006F4A42">
          <w:rPr>
            <w:rStyle w:val="Hipervnculo"/>
            <w:lang w:val="es-PE"/>
          </w:rPr>
          <w:t>Riesgos del Contratante y del Contratista</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_Toc37591176 \h </w:instrText>
        </w:r>
        <w:r w:rsidR="00D772C8" w:rsidRPr="006F4A42">
          <w:rPr>
            <w:webHidden/>
            <w:lang w:val="es-PE"/>
          </w:rPr>
        </w:r>
        <w:r w:rsidR="00D772C8" w:rsidRPr="006F4A42">
          <w:rPr>
            <w:webHidden/>
            <w:lang w:val="es-PE"/>
          </w:rPr>
          <w:fldChar w:fldCharType="separate"/>
        </w:r>
        <w:r w:rsidR="003236C5">
          <w:rPr>
            <w:webHidden/>
            <w:lang w:val="es-PE"/>
          </w:rPr>
          <w:t>34</w:t>
        </w:r>
        <w:r w:rsidR="00D772C8" w:rsidRPr="006F4A42">
          <w:rPr>
            <w:webHidden/>
            <w:lang w:val="es-PE"/>
          </w:rPr>
          <w:fldChar w:fldCharType="end"/>
        </w:r>
      </w:hyperlink>
    </w:p>
    <w:p w14:paraId="41E44D3F" w14:textId="54A8F86D" w:rsidR="00D772C8" w:rsidRPr="006F4A42" w:rsidRDefault="00000000">
      <w:pPr>
        <w:pStyle w:val="TDC2"/>
        <w:rPr>
          <w:rFonts w:asciiTheme="minorHAnsi" w:eastAsiaTheme="minorEastAsia" w:hAnsiTheme="minorHAnsi" w:cstheme="minorBidi"/>
          <w:szCs w:val="24"/>
          <w:lang w:val="es-PE"/>
        </w:rPr>
      </w:pPr>
      <w:hyperlink w:anchor="_Toc37591177" w:history="1">
        <w:r w:rsidR="00D772C8" w:rsidRPr="006F4A42">
          <w:rPr>
            <w:rStyle w:val="Hipervnculo"/>
            <w:lang w:val="es-PE"/>
          </w:rPr>
          <w:t>10.</w:t>
        </w:r>
        <w:r w:rsidR="00D772C8" w:rsidRPr="006F4A42">
          <w:rPr>
            <w:rFonts w:asciiTheme="minorHAnsi" w:eastAsiaTheme="minorEastAsia" w:hAnsiTheme="minorHAnsi" w:cstheme="minorBidi"/>
            <w:szCs w:val="24"/>
            <w:lang w:val="es-PE"/>
          </w:rPr>
          <w:tab/>
        </w:r>
        <w:r w:rsidR="00D772C8" w:rsidRPr="006F4A42">
          <w:rPr>
            <w:rStyle w:val="Hipervnculo"/>
            <w:lang w:val="es-PE"/>
          </w:rPr>
          <w:t>Riesgos del Contratante</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_Toc37591177 \h </w:instrText>
        </w:r>
        <w:r w:rsidR="00D772C8" w:rsidRPr="006F4A42">
          <w:rPr>
            <w:webHidden/>
            <w:lang w:val="es-PE"/>
          </w:rPr>
        </w:r>
        <w:r w:rsidR="00D772C8" w:rsidRPr="006F4A42">
          <w:rPr>
            <w:webHidden/>
            <w:lang w:val="es-PE"/>
          </w:rPr>
          <w:fldChar w:fldCharType="separate"/>
        </w:r>
        <w:r w:rsidR="003236C5">
          <w:rPr>
            <w:webHidden/>
            <w:lang w:val="es-PE"/>
          </w:rPr>
          <w:t>34</w:t>
        </w:r>
        <w:r w:rsidR="00D772C8" w:rsidRPr="006F4A42">
          <w:rPr>
            <w:webHidden/>
            <w:lang w:val="es-PE"/>
          </w:rPr>
          <w:fldChar w:fldCharType="end"/>
        </w:r>
      </w:hyperlink>
    </w:p>
    <w:p w14:paraId="6E7448D1" w14:textId="0D9ED562" w:rsidR="00D772C8" w:rsidRPr="006F4A42" w:rsidRDefault="00000000">
      <w:pPr>
        <w:pStyle w:val="TDC2"/>
        <w:rPr>
          <w:rFonts w:asciiTheme="minorHAnsi" w:eastAsiaTheme="minorEastAsia" w:hAnsiTheme="minorHAnsi" w:cstheme="minorBidi"/>
          <w:szCs w:val="24"/>
          <w:lang w:val="es-PE"/>
        </w:rPr>
      </w:pPr>
      <w:hyperlink w:anchor="_Toc37591178" w:history="1">
        <w:r w:rsidR="00D772C8" w:rsidRPr="006F4A42">
          <w:rPr>
            <w:rStyle w:val="Hipervnculo"/>
            <w:lang w:val="es-PE"/>
          </w:rPr>
          <w:t>11.</w:t>
        </w:r>
        <w:r w:rsidR="00D772C8" w:rsidRPr="006F4A42">
          <w:rPr>
            <w:rFonts w:asciiTheme="minorHAnsi" w:eastAsiaTheme="minorEastAsia" w:hAnsiTheme="minorHAnsi" w:cstheme="minorBidi"/>
            <w:szCs w:val="24"/>
            <w:lang w:val="es-PE"/>
          </w:rPr>
          <w:tab/>
        </w:r>
        <w:r w:rsidR="00D772C8" w:rsidRPr="006F4A42">
          <w:rPr>
            <w:rStyle w:val="Hipervnculo"/>
            <w:lang w:val="es-PE"/>
          </w:rPr>
          <w:t>Riesgos del Contratista</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_Toc37591178 \h </w:instrText>
        </w:r>
        <w:r w:rsidR="00D772C8" w:rsidRPr="006F4A42">
          <w:rPr>
            <w:webHidden/>
            <w:lang w:val="es-PE"/>
          </w:rPr>
        </w:r>
        <w:r w:rsidR="00D772C8" w:rsidRPr="006F4A42">
          <w:rPr>
            <w:webHidden/>
            <w:lang w:val="es-PE"/>
          </w:rPr>
          <w:fldChar w:fldCharType="separate"/>
        </w:r>
        <w:r w:rsidR="003236C5">
          <w:rPr>
            <w:webHidden/>
            <w:lang w:val="es-PE"/>
          </w:rPr>
          <w:t>35</w:t>
        </w:r>
        <w:r w:rsidR="00D772C8" w:rsidRPr="006F4A42">
          <w:rPr>
            <w:webHidden/>
            <w:lang w:val="es-PE"/>
          </w:rPr>
          <w:fldChar w:fldCharType="end"/>
        </w:r>
      </w:hyperlink>
    </w:p>
    <w:p w14:paraId="7E1A7F72" w14:textId="65743BE2" w:rsidR="00D772C8" w:rsidRPr="006F4A42" w:rsidRDefault="00000000">
      <w:pPr>
        <w:pStyle w:val="TDC2"/>
        <w:rPr>
          <w:rFonts w:asciiTheme="minorHAnsi" w:eastAsiaTheme="minorEastAsia" w:hAnsiTheme="minorHAnsi" w:cstheme="minorBidi"/>
          <w:szCs w:val="24"/>
          <w:lang w:val="es-PE"/>
        </w:rPr>
      </w:pPr>
      <w:hyperlink w:anchor="_Toc37591179" w:history="1">
        <w:r w:rsidR="00D772C8" w:rsidRPr="006F4A42">
          <w:rPr>
            <w:rStyle w:val="Hipervnculo"/>
            <w:lang w:val="es-PE"/>
          </w:rPr>
          <w:t>12.</w:t>
        </w:r>
        <w:r w:rsidR="00D772C8" w:rsidRPr="006F4A42">
          <w:rPr>
            <w:rFonts w:asciiTheme="minorHAnsi" w:eastAsiaTheme="minorEastAsia" w:hAnsiTheme="minorHAnsi" w:cstheme="minorBidi"/>
            <w:szCs w:val="24"/>
            <w:lang w:val="es-PE"/>
          </w:rPr>
          <w:tab/>
        </w:r>
        <w:r w:rsidR="00D772C8" w:rsidRPr="006F4A42">
          <w:rPr>
            <w:rStyle w:val="Hipervnculo"/>
            <w:lang w:val="es-PE"/>
          </w:rPr>
          <w:t>Seguros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_Toc37591179 \h </w:instrText>
        </w:r>
        <w:r w:rsidR="00D772C8" w:rsidRPr="006F4A42">
          <w:rPr>
            <w:webHidden/>
            <w:lang w:val="es-PE"/>
          </w:rPr>
        </w:r>
        <w:r w:rsidR="00D772C8" w:rsidRPr="006F4A42">
          <w:rPr>
            <w:webHidden/>
            <w:lang w:val="es-PE"/>
          </w:rPr>
          <w:fldChar w:fldCharType="separate"/>
        </w:r>
        <w:r w:rsidR="003236C5">
          <w:rPr>
            <w:webHidden/>
            <w:lang w:val="es-PE"/>
          </w:rPr>
          <w:t>35</w:t>
        </w:r>
        <w:r w:rsidR="00D772C8" w:rsidRPr="006F4A42">
          <w:rPr>
            <w:webHidden/>
            <w:lang w:val="es-PE"/>
          </w:rPr>
          <w:fldChar w:fldCharType="end"/>
        </w:r>
      </w:hyperlink>
    </w:p>
    <w:p w14:paraId="59982CA0" w14:textId="69D69E2F" w:rsidR="00D772C8" w:rsidRPr="006F4A42" w:rsidRDefault="00000000">
      <w:pPr>
        <w:pStyle w:val="TDC2"/>
        <w:rPr>
          <w:rFonts w:asciiTheme="minorHAnsi" w:eastAsiaTheme="minorEastAsia" w:hAnsiTheme="minorHAnsi" w:cstheme="minorBidi"/>
          <w:szCs w:val="24"/>
          <w:lang w:val="es-PE"/>
        </w:rPr>
      </w:pPr>
      <w:hyperlink w:anchor="_Toc37591180" w:history="1">
        <w:r w:rsidR="00D772C8" w:rsidRPr="006F4A42">
          <w:rPr>
            <w:rStyle w:val="Hipervnculo"/>
            <w:lang w:val="es-PE"/>
          </w:rPr>
          <w:t>13.</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Información sobre el Lugar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_Toc37591180 \h </w:instrText>
        </w:r>
        <w:r w:rsidR="00D772C8" w:rsidRPr="006F4A42">
          <w:rPr>
            <w:webHidden/>
            <w:lang w:val="es-PE"/>
          </w:rPr>
        </w:r>
        <w:r w:rsidR="00D772C8" w:rsidRPr="006F4A42">
          <w:rPr>
            <w:webHidden/>
            <w:lang w:val="es-PE"/>
          </w:rPr>
          <w:fldChar w:fldCharType="separate"/>
        </w:r>
        <w:r w:rsidR="003236C5">
          <w:rPr>
            <w:webHidden/>
            <w:lang w:val="es-PE"/>
          </w:rPr>
          <w:t>36</w:t>
        </w:r>
        <w:r w:rsidR="00D772C8" w:rsidRPr="006F4A42">
          <w:rPr>
            <w:webHidden/>
            <w:lang w:val="es-PE"/>
          </w:rPr>
          <w:fldChar w:fldCharType="end"/>
        </w:r>
      </w:hyperlink>
    </w:p>
    <w:p w14:paraId="3DF4EBD6" w14:textId="549A76F8" w:rsidR="00D772C8" w:rsidRPr="006F4A42" w:rsidRDefault="00000000">
      <w:pPr>
        <w:pStyle w:val="TDC2"/>
        <w:rPr>
          <w:rFonts w:asciiTheme="minorHAnsi" w:eastAsiaTheme="minorEastAsia" w:hAnsiTheme="minorHAnsi" w:cstheme="minorBidi"/>
          <w:szCs w:val="24"/>
          <w:lang w:val="es-PE"/>
        </w:rPr>
      </w:pPr>
      <w:hyperlink w:anchor="_Toc37591181" w:history="1">
        <w:r w:rsidR="00D772C8" w:rsidRPr="006F4A42">
          <w:rPr>
            <w:rStyle w:val="Hipervnculo"/>
            <w:lang w:val="es-PE"/>
          </w:rPr>
          <w:t>14.</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Construcción de las </w:t>
        </w:r>
        <w:r w:rsidR="00237671">
          <w:rPr>
            <w:rStyle w:val="Hipervnculo"/>
            <w:lang w:val="es-PE"/>
          </w:rPr>
          <w:t>mejoras</w:t>
        </w:r>
        <w:r w:rsidR="00D772C8" w:rsidRPr="006F4A42">
          <w:rPr>
            <w:rStyle w:val="Hipervnculo"/>
            <w:lang w:val="es-PE"/>
          </w:rPr>
          <w:t xml:space="preserve"> por el Contratista</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_Toc37591181 \h </w:instrText>
        </w:r>
        <w:r w:rsidR="00D772C8" w:rsidRPr="006F4A42">
          <w:rPr>
            <w:webHidden/>
            <w:lang w:val="es-PE"/>
          </w:rPr>
        </w:r>
        <w:r w:rsidR="00D772C8" w:rsidRPr="006F4A42">
          <w:rPr>
            <w:webHidden/>
            <w:lang w:val="es-PE"/>
          </w:rPr>
          <w:fldChar w:fldCharType="separate"/>
        </w:r>
        <w:r w:rsidR="003236C5">
          <w:rPr>
            <w:webHidden/>
            <w:lang w:val="es-PE"/>
          </w:rPr>
          <w:t>36</w:t>
        </w:r>
        <w:r w:rsidR="00D772C8" w:rsidRPr="006F4A42">
          <w:rPr>
            <w:webHidden/>
            <w:lang w:val="es-PE"/>
          </w:rPr>
          <w:fldChar w:fldCharType="end"/>
        </w:r>
      </w:hyperlink>
    </w:p>
    <w:p w14:paraId="7808584A" w14:textId="6CA7B7A9" w:rsidR="00D772C8" w:rsidRPr="006F4A42" w:rsidRDefault="00000000">
      <w:pPr>
        <w:pStyle w:val="TDC2"/>
        <w:rPr>
          <w:rFonts w:asciiTheme="minorHAnsi" w:eastAsiaTheme="minorEastAsia" w:hAnsiTheme="minorHAnsi" w:cstheme="minorBidi"/>
          <w:szCs w:val="24"/>
          <w:lang w:val="es-PE"/>
        </w:rPr>
      </w:pPr>
      <w:hyperlink w:anchor="_Toc37591182" w:history="1">
        <w:r w:rsidR="00D772C8" w:rsidRPr="006F4A42">
          <w:rPr>
            <w:rStyle w:val="Hipervnculo"/>
            <w:lang w:val="es-PE"/>
          </w:rPr>
          <w:t>15.</w:t>
        </w:r>
        <w:r w:rsidR="00D772C8" w:rsidRPr="006F4A42">
          <w:rPr>
            <w:rFonts w:asciiTheme="minorHAnsi" w:eastAsiaTheme="minorEastAsia" w:hAnsiTheme="minorHAnsi" w:cstheme="minorBidi"/>
            <w:szCs w:val="24"/>
            <w:lang w:val="es-PE"/>
          </w:rPr>
          <w:tab/>
        </w:r>
        <w:r w:rsidR="00D772C8" w:rsidRPr="006F4A42">
          <w:rPr>
            <w:rStyle w:val="Hipervnculo"/>
            <w:lang w:val="es-PE"/>
          </w:rPr>
          <w:t>Aprobación por el Gerente del Proyecto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_Toc37591182 \h </w:instrText>
        </w:r>
        <w:r w:rsidR="00D772C8" w:rsidRPr="006F4A42">
          <w:rPr>
            <w:webHidden/>
            <w:lang w:val="es-PE"/>
          </w:rPr>
        </w:r>
        <w:r w:rsidR="00D772C8" w:rsidRPr="006F4A42">
          <w:rPr>
            <w:webHidden/>
            <w:lang w:val="es-PE"/>
          </w:rPr>
          <w:fldChar w:fldCharType="separate"/>
        </w:r>
        <w:r w:rsidR="003236C5">
          <w:rPr>
            <w:webHidden/>
            <w:lang w:val="es-PE"/>
          </w:rPr>
          <w:t>36</w:t>
        </w:r>
        <w:r w:rsidR="00D772C8" w:rsidRPr="006F4A42">
          <w:rPr>
            <w:webHidden/>
            <w:lang w:val="es-PE"/>
          </w:rPr>
          <w:fldChar w:fldCharType="end"/>
        </w:r>
      </w:hyperlink>
    </w:p>
    <w:p w14:paraId="73301022" w14:textId="529BDBCB" w:rsidR="00D772C8" w:rsidRPr="006F4A42" w:rsidRDefault="00000000">
      <w:pPr>
        <w:pStyle w:val="TDC2"/>
        <w:rPr>
          <w:rFonts w:asciiTheme="minorHAnsi" w:eastAsiaTheme="minorEastAsia" w:hAnsiTheme="minorHAnsi" w:cstheme="minorBidi"/>
          <w:szCs w:val="24"/>
          <w:lang w:val="es-PE"/>
        </w:rPr>
      </w:pPr>
      <w:hyperlink w:anchor="_Toc37591183" w:history="1">
        <w:r w:rsidR="00D772C8" w:rsidRPr="006F4A42">
          <w:rPr>
            <w:rStyle w:val="Hipervnculo"/>
            <w:lang w:val="es-PE"/>
          </w:rPr>
          <w:t>16.</w:t>
        </w:r>
        <w:r w:rsidR="00D772C8" w:rsidRPr="006F4A42">
          <w:rPr>
            <w:rFonts w:asciiTheme="minorHAnsi" w:eastAsiaTheme="minorEastAsia" w:hAnsiTheme="minorHAnsi" w:cstheme="minorBidi"/>
            <w:szCs w:val="24"/>
            <w:lang w:val="es-PE"/>
          </w:rPr>
          <w:tab/>
        </w:r>
        <w:r w:rsidR="00D772C8" w:rsidRPr="006F4A42">
          <w:rPr>
            <w:rStyle w:val="Hipervnculo"/>
            <w:lang w:val="es-PE"/>
          </w:rPr>
          <w:t>Salud, Seguridad y Protección del Ambiente</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_Toc37591183 \h </w:instrText>
        </w:r>
        <w:r w:rsidR="00D772C8" w:rsidRPr="006F4A42">
          <w:rPr>
            <w:webHidden/>
            <w:lang w:val="es-PE"/>
          </w:rPr>
        </w:r>
        <w:r w:rsidR="00D772C8" w:rsidRPr="006F4A42">
          <w:rPr>
            <w:webHidden/>
            <w:lang w:val="es-PE"/>
          </w:rPr>
          <w:fldChar w:fldCharType="separate"/>
        </w:r>
        <w:r w:rsidR="003236C5">
          <w:rPr>
            <w:webHidden/>
            <w:lang w:val="es-PE"/>
          </w:rPr>
          <w:t>36</w:t>
        </w:r>
        <w:r w:rsidR="00D772C8" w:rsidRPr="006F4A42">
          <w:rPr>
            <w:webHidden/>
            <w:lang w:val="es-PE"/>
          </w:rPr>
          <w:fldChar w:fldCharType="end"/>
        </w:r>
      </w:hyperlink>
    </w:p>
    <w:p w14:paraId="15E7CEEE" w14:textId="3B466C36" w:rsidR="00D772C8" w:rsidRPr="006F4A42" w:rsidRDefault="00000000">
      <w:pPr>
        <w:pStyle w:val="TDC2"/>
        <w:rPr>
          <w:rFonts w:asciiTheme="minorHAnsi" w:eastAsiaTheme="minorEastAsia" w:hAnsiTheme="minorHAnsi" w:cstheme="minorBidi"/>
          <w:szCs w:val="24"/>
          <w:lang w:val="es-PE"/>
        </w:rPr>
      </w:pPr>
      <w:hyperlink w:anchor="_Toc37591184" w:history="1">
        <w:r w:rsidR="00D772C8" w:rsidRPr="006F4A42">
          <w:rPr>
            <w:rStyle w:val="Hipervnculo"/>
            <w:lang w:val="es-PE"/>
          </w:rPr>
          <w:t>17.</w:t>
        </w:r>
        <w:r w:rsidR="00D772C8" w:rsidRPr="006F4A42">
          <w:rPr>
            <w:rFonts w:asciiTheme="minorHAnsi" w:eastAsiaTheme="minorEastAsia" w:hAnsiTheme="minorHAnsi" w:cstheme="minorBidi"/>
            <w:szCs w:val="24"/>
            <w:lang w:val="es-PE"/>
          </w:rPr>
          <w:tab/>
        </w:r>
        <w:r w:rsidR="00D772C8" w:rsidRPr="006F4A42">
          <w:rPr>
            <w:rStyle w:val="Hipervnculo"/>
            <w:lang w:val="es-PE"/>
          </w:rPr>
          <w:t>Hallazgos Geológicos y Arqueológicos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_Toc37591184 \h </w:instrText>
        </w:r>
        <w:r w:rsidR="00D772C8" w:rsidRPr="006F4A42">
          <w:rPr>
            <w:webHidden/>
            <w:lang w:val="es-PE"/>
          </w:rPr>
        </w:r>
        <w:r w:rsidR="00D772C8" w:rsidRPr="006F4A42">
          <w:rPr>
            <w:webHidden/>
            <w:lang w:val="es-PE"/>
          </w:rPr>
          <w:fldChar w:fldCharType="separate"/>
        </w:r>
        <w:r w:rsidR="003236C5">
          <w:rPr>
            <w:webHidden/>
            <w:lang w:val="es-PE"/>
          </w:rPr>
          <w:t>36</w:t>
        </w:r>
        <w:r w:rsidR="00D772C8" w:rsidRPr="006F4A42">
          <w:rPr>
            <w:webHidden/>
            <w:lang w:val="es-PE"/>
          </w:rPr>
          <w:fldChar w:fldCharType="end"/>
        </w:r>
      </w:hyperlink>
    </w:p>
    <w:p w14:paraId="78FA4D8F" w14:textId="2A3EAAE7" w:rsidR="00D772C8" w:rsidRPr="006F4A42" w:rsidRDefault="00000000">
      <w:pPr>
        <w:pStyle w:val="TDC2"/>
        <w:rPr>
          <w:rFonts w:asciiTheme="minorHAnsi" w:eastAsiaTheme="minorEastAsia" w:hAnsiTheme="minorHAnsi" w:cstheme="minorBidi"/>
          <w:szCs w:val="24"/>
          <w:lang w:val="es-PE"/>
        </w:rPr>
      </w:pPr>
      <w:hyperlink w:anchor="_Toc37591185" w:history="1">
        <w:r w:rsidR="00D772C8" w:rsidRPr="006F4A42">
          <w:rPr>
            <w:rStyle w:val="Hipervnculo"/>
            <w:lang w:val="es-PE"/>
          </w:rPr>
          <w:t>18.</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Posesión del Lugar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_Toc37591185 \h </w:instrText>
        </w:r>
        <w:r w:rsidR="00D772C8" w:rsidRPr="006F4A42">
          <w:rPr>
            <w:webHidden/>
            <w:lang w:val="es-PE"/>
          </w:rPr>
        </w:r>
        <w:r w:rsidR="00D772C8" w:rsidRPr="006F4A42">
          <w:rPr>
            <w:webHidden/>
            <w:lang w:val="es-PE"/>
          </w:rPr>
          <w:fldChar w:fldCharType="separate"/>
        </w:r>
        <w:r w:rsidR="003236C5">
          <w:rPr>
            <w:webHidden/>
            <w:lang w:val="es-PE"/>
          </w:rPr>
          <w:t>37</w:t>
        </w:r>
        <w:r w:rsidR="00D772C8" w:rsidRPr="006F4A42">
          <w:rPr>
            <w:webHidden/>
            <w:lang w:val="es-PE"/>
          </w:rPr>
          <w:fldChar w:fldCharType="end"/>
        </w:r>
      </w:hyperlink>
    </w:p>
    <w:p w14:paraId="357E63A2" w14:textId="46AE93DD" w:rsidR="00D772C8" w:rsidRPr="006F4A42" w:rsidRDefault="00000000">
      <w:pPr>
        <w:pStyle w:val="TDC2"/>
        <w:rPr>
          <w:rFonts w:asciiTheme="minorHAnsi" w:eastAsiaTheme="minorEastAsia" w:hAnsiTheme="minorHAnsi" w:cstheme="minorBidi"/>
          <w:szCs w:val="24"/>
          <w:lang w:val="es-PE"/>
        </w:rPr>
      </w:pPr>
      <w:hyperlink w:anchor="_Toc37591186" w:history="1">
        <w:r w:rsidR="00D772C8" w:rsidRPr="006F4A42">
          <w:rPr>
            <w:rStyle w:val="Hipervnculo"/>
            <w:lang w:val="es-PE"/>
          </w:rPr>
          <w:t>19.</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Acceso al Lugar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_Toc37591186 \h </w:instrText>
        </w:r>
        <w:r w:rsidR="00D772C8" w:rsidRPr="006F4A42">
          <w:rPr>
            <w:webHidden/>
            <w:lang w:val="es-PE"/>
          </w:rPr>
        </w:r>
        <w:r w:rsidR="00D772C8" w:rsidRPr="006F4A42">
          <w:rPr>
            <w:webHidden/>
            <w:lang w:val="es-PE"/>
          </w:rPr>
          <w:fldChar w:fldCharType="separate"/>
        </w:r>
        <w:r w:rsidR="003236C5">
          <w:rPr>
            <w:webHidden/>
            <w:lang w:val="es-PE"/>
          </w:rPr>
          <w:t>37</w:t>
        </w:r>
        <w:r w:rsidR="00D772C8" w:rsidRPr="006F4A42">
          <w:rPr>
            <w:webHidden/>
            <w:lang w:val="es-PE"/>
          </w:rPr>
          <w:fldChar w:fldCharType="end"/>
        </w:r>
      </w:hyperlink>
    </w:p>
    <w:p w14:paraId="4CC0FAEB" w14:textId="5AC8B055" w:rsidR="00D772C8" w:rsidRPr="006F4A42" w:rsidRDefault="00000000">
      <w:pPr>
        <w:pStyle w:val="TDC2"/>
        <w:rPr>
          <w:rFonts w:asciiTheme="minorHAnsi" w:eastAsiaTheme="minorEastAsia" w:hAnsiTheme="minorHAnsi" w:cstheme="minorBidi"/>
          <w:szCs w:val="24"/>
          <w:lang w:val="es-PE"/>
        </w:rPr>
      </w:pPr>
      <w:hyperlink w:anchor="_Toc37591187" w:history="1">
        <w:r w:rsidR="00D772C8" w:rsidRPr="006F4A42">
          <w:rPr>
            <w:rStyle w:val="Hipervnculo"/>
            <w:lang w:val="es-PE"/>
          </w:rPr>
          <w:t>20.</w:t>
        </w:r>
        <w:r w:rsidR="00D772C8" w:rsidRPr="006F4A42">
          <w:rPr>
            <w:rFonts w:asciiTheme="minorHAnsi" w:eastAsiaTheme="minorEastAsia" w:hAnsiTheme="minorHAnsi" w:cstheme="minorBidi"/>
            <w:szCs w:val="24"/>
            <w:lang w:val="es-PE"/>
          </w:rPr>
          <w:tab/>
        </w:r>
        <w:r w:rsidR="00D772C8" w:rsidRPr="006F4A42">
          <w:rPr>
            <w:rStyle w:val="Hipervnculo"/>
            <w:lang w:val="es-PE"/>
          </w:rPr>
          <w:t>Instrucciones, Inspecciones y Auditorías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_Toc37591187 \h </w:instrText>
        </w:r>
        <w:r w:rsidR="00D772C8" w:rsidRPr="006F4A42">
          <w:rPr>
            <w:webHidden/>
            <w:lang w:val="es-PE"/>
          </w:rPr>
        </w:r>
        <w:r w:rsidR="00D772C8" w:rsidRPr="006F4A42">
          <w:rPr>
            <w:webHidden/>
            <w:lang w:val="es-PE"/>
          </w:rPr>
          <w:fldChar w:fldCharType="separate"/>
        </w:r>
        <w:r w:rsidR="003236C5">
          <w:rPr>
            <w:webHidden/>
            <w:lang w:val="es-PE"/>
          </w:rPr>
          <w:t>37</w:t>
        </w:r>
        <w:r w:rsidR="00D772C8" w:rsidRPr="006F4A42">
          <w:rPr>
            <w:webHidden/>
            <w:lang w:val="es-PE"/>
          </w:rPr>
          <w:fldChar w:fldCharType="end"/>
        </w:r>
      </w:hyperlink>
    </w:p>
    <w:p w14:paraId="2266E4A3" w14:textId="03003E16" w:rsidR="00D772C8" w:rsidRPr="006F4A42" w:rsidRDefault="00000000">
      <w:pPr>
        <w:pStyle w:val="TDC2"/>
        <w:rPr>
          <w:rFonts w:asciiTheme="minorHAnsi" w:eastAsiaTheme="minorEastAsia" w:hAnsiTheme="minorHAnsi" w:cstheme="minorBidi"/>
          <w:szCs w:val="24"/>
          <w:lang w:val="es-PE"/>
        </w:rPr>
      </w:pPr>
      <w:hyperlink w:anchor="_Toc37591188" w:history="1">
        <w:r w:rsidR="00D772C8" w:rsidRPr="006F4A42">
          <w:rPr>
            <w:rStyle w:val="Hipervnculo"/>
            <w:lang w:val="es-PE"/>
          </w:rPr>
          <w:t>21.</w:t>
        </w:r>
        <w:r w:rsidR="00D772C8" w:rsidRPr="006F4A42">
          <w:rPr>
            <w:rFonts w:asciiTheme="minorHAnsi" w:eastAsiaTheme="minorEastAsia" w:hAnsiTheme="minorHAnsi" w:cstheme="minorBidi"/>
            <w:szCs w:val="24"/>
            <w:lang w:val="es-PE"/>
          </w:rPr>
          <w:tab/>
        </w:r>
        <w:r w:rsidR="00D772C8" w:rsidRPr="006F4A42">
          <w:rPr>
            <w:rStyle w:val="Hipervnculo"/>
            <w:lang w:val="es-PE"/>
          </w:rPr>
          <w:t>Selección del Conciliador</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_Toc37591188 \h </w:instrText>
        </w:r>
        <w:r w:rsidR="00D772C8" w:rsidRPr="006F4A42">
          <w:rPr>
            <w:webHidden/>
            <w:lang w:val="es-PE"/>
          </w:rPr>
        </w:r>
        <w:r w:rsidR="00D772C8" w:rsidRPr="006F4A42">
          <w:rPr>
            <w:webHidden/>
            <w:lang w:val="es-PE"/>
          </w:rPr>
          <w:fldChar w:fldCharType="separate"/>
        </w:r>
        <w:r w:rsidR="003236C5">
          <w:rPr>
            <w:webHidden/>
            <w:lang w:val="es-PE"/>
          </w:rPr>
          <w:t>37</w:t>
        </w:r>
        <w:r w:rsidR="00D772C8" w:rsidRPr="006F4A42">
          <w:rPr>
            <w:webHidden/>
            <w:lang w:val="es-PE"/>
          </w:rPr>
          <w:fldChar w:fldCharType="end"/>
        </w:r>
      </w:hyperlink>
    </w:p>
    <w:p w14:paraId="605DFDD5" w14:textId="1AD61D3C" w:rsidR="00D772C8" w:rsidRPr="006F4A42" w:rsidRDefault="00000000">
      <w:pPr>
        <w:pStyle w:val="TDC2"/>
        <w:rPr>
          <w:rFonts w:asciiTheme="minorHAnsi" w:eastAsiaTheme="minorEastAsia" w:hAnsiTheme="minorHAnsi" w:cstheme="minorBidi"/>
          <w:szCs w:val="24"/>
          <w:lang w:val="es-PE"/>
        </w:rPr>
      </w:pPr>
      <w:hyperlink w:anchor="_Toc37591189" w:history="1">
        <w:r w:rsidR="00D772C8" w:rsidRPr="006F4A42">
          <w:rPr>
            <w:rStyle w:val="Hipervnculo"/>
            <w:lang w:val="es-PE"/>
          </w:rPr>
          <w:t>22.</w:t>
        </w:r>
        <w:r w:rsidR="00D772C8" w:rsidRPr="006F4A42">
          <w:rPr>
            <w:rFonts w:asciiTheme="minorHAnsi" w:eastAsiaTheme="minorEastAsia" w:hAnsiTheme="minorHAnsi" w:cstheme="minorBidi"/>
            <w:szCs w:val="24"/>
            <w:lang w:val="es-PE"/>
          </w:rPr>
          <w:tab/>
        </w:r>
        <w:r w:rsidR="00D772C8" w:rsidRPr="006F4A42">
          <w:rPr>
            <w:rStyle w:val="Hipervnculo"/>
            <w:lang w:val="es-PE"/>
          </w:rPr>
          <w:t>Procedimientos para la solución de controversias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_Toc37591189 \h </w:instrText>
        </w:r>
        <w:r w:rsidR="00D772C8" w:rsidRPr="006F4A42">
          <w:rPr>
            <w:webHidden/>
            <w:lang w:val="es-PE"/>
          </w:rPr>
        </w:r>
        <w:r w:rsidR="00D772C8" w:rsidRPr="006F4A42">
          <w:rPr>
            <w:webHidden/>
            <w:lang w:val="es-PE"/>
          </w:rPr>
          <w:fldChar w:fldCharType="separate"/>
        </w:r>
        <w:r w:rsidR="003236C5">
          <w:rPr>
            <w:webHidden/>
            <w:lang w:val="es-PE"/>
          </w:rPr>
          <w:t>38</w:t>
        </w:r>
        <w:r w:rsidR="00D772C8" w:rsidRPr="006F4A42">
          <w:rPr>
            <w:webHidden/>
            <w:lang w:val="es-PE"/>
          </w:rPr>
          <w:fldChar w:fldCharType="end"/>
        </w:r>
      </w:hyperlink>
    </w:p>
    <w:p w14:paraId="10DFAC33" w14:textId="76F490DC" w:rsidR="00D772C8" w:rsidRPr="006F4A42" w:rsidRDefault="00000000">
      <w:pPr>
        <w:pStyle w:val="TDC2"/>
        <w:rPr>
          <w:rFonts w:asciiTheme="minorHAnsi" w:eastAsiaTheme="minorEastAsia" w:hAnsiTheme="minorHAnsi" w:cstheme="minorBidi"/>
          <w:szCs w:val="24"/>
          <w:lang w:val="es-PE"/>
        </w:rPr>
      </w:pPr>
      <w:hyperlink w:anchor="_Toc37591190" w:history="1">
        <w:r w:rsidR="00D772C8" w:rsidRPr="006F4A42">
          <w:rPr>
            <w:rStyle w:val="Hipervnculo"/>
            <w:lang w:val="es-PE"/>
          </w:rPr>
          <w:t>23.</w:t>
        </w:r>
        <w:r w:rsidR="00D772C8" w:rsidRPr="006F4A42">
          <w:rPr>
            <w:rFonts w:asciiTheme="minorHAnsi" w:eastAsiaTheme="minorEastAsia" w:hAnsiTheme="minorHAnsi" w:cstheme="minorBidi"/>
            <w:szCs w:val="24"/>
            <w:lang w:val="es-PE"/>
          </w:rPr>
          <w:tab/>
        </w:r>
        <w:r w:rsidR="00D772C8" w:rsidRPr="006F4A42">
          <w:rPr>
            <w:rStyle w:val="Hipervnculo"/>
            <w:lang w:val="es-PE"/>
          </w:rPr>
          <w:t>Fraude y Corrupción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_Toc37591190 \h </w:instrText>
        </w:r>
        <w:r w:rsidR="00D772C8" w:rsidRPr="006F4A42">
          <w:rPr>
            <w:webHidden/>
            <w:lang w:val="es-PE"/>
          </w:rPr>
        </w:r>
        <w:r w:rsidR="00D772C8" w:rsidRPr="006F4A42">
          <w:rPr>
            <w:webHidden/>
            <w:lang w:val="es-PE"/>
          </w:rPr>
          <w:fldChar w:fldCharType="separate"/>
        </w:r>
        <w:r w:rsidR="003236C5">
          <w:rPr>
            <w:webHidden/>
            <w:lang w:val="es-PE"/>
          </w:rPr>
          <w:t>39</w:t>
        </w:r>
        <w:r w:rsidR="00D772C8" w:rsidRPr="006F4A42">
          <w:rPr>
            <w:webHidden/>
            <w:lang w:val="es-PE"/>
          </w:rPr>
          <w:fldChar w:fldCharType="end"/>
        </w:r>
      </w:hyperlink>
    </w:p>
    <w:p w14:paraId="6FDDCF81" w14:textId="3173EAC0" w:rsidR="00D772C8" w:rsidRPr="006F4A42" w:rsidRDefault="00000000">
      <w:pPr>
        <w:pStyle w:val="TDC2"/>
        <w:rPr>
          <w:rFonts w:asciiTheme="minorHAnsi" w:eastAsiaTheme="minorEastAsia" w:hAnsiTheme="minorHAnsi" w:cstheme="minorBidi"/>
          <w:szCs w:val="24"/>
          <w:lang w:val="es-PE"/>
        </w:rPr>
      </w:pPr>
      <w:hyperlink w:anchor="_Toc37591191" w:history="1">
        <w:r w:rsidR="00D772C8" w:rsidRPr="006F4A42">
          <w:rPr>
            <w:rStyle w:val="Hipervnculo"/>
            <w:lang w:val="es-PE"/>
          </w:rPr>
          <w:t>24.</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Seguridad en el Lugar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_Toc37591191 \h </w:instrText>
        </w:r>
        <w:r w:rsidR="00D772C8" w:rsidRPr="006F4A42">
          <w:rPr>
            <w:webHidden/>
            <w:lang w:val="es-PE"/>
          </w:rPr>
        </w:r>
        <w:r w:rsidR="00D772C8" w:rsidRPr="006F4A42">
          <w:rPr>
            <w:webHidden/>
            <w:lang w:val="es-PE"/>
          </w:rPr>
          <w:fldChar w:fldCharType="separate"/>
        </w:r>
        <w:r w:rsidR="003236C5">
          <w:rPr>
            <w:webHidden/>
            <w:lang w:val="es-PE"/>
          </w:rPr>
          <w:t>39</w:t>
        </w:r>
        <w:r w:rsidR="00D772C8" w:rsidRPr="006F4A42">
          <w:rPr>
            <w:webHidden/>
            <w:lang w:val="es-PE"/>
          </w:rPr>
          <w:fldChar w:fldCharType="end"/>
        </w:r>
      </w:hyperlink>
    </w:p>
    <w:p w14:paraId="2B6E83CC" w14:textId="23399FB2" w:rsidR="00D772C8" w:rsidRPr="006F4A42" w:rsidRDefault="00000000">
      <w:pPr>
        <w:pStyle w:val="TDC2"/>
        <w:rPr>
          <w:rFonts w:asciiTheme="minorHAnsi" w:eastAsiaTheme="minorEastAsia" w:hAnsiTheme="minorHAnsi" w:cstheme="minorBidi"/>
          <w:szCs w:val="24"/>
          <w:lang w:val="es-PE"/>
        </w:rPr>
      </w:pPr>
      <w:hyperlink w:anchor="_Toc37591192" w:history="1">
        <w:r w:rsidR="00D772C8" w:rsidRPr="006F4A42">
          <w:rPr>
            <w:rStyle w:val="Hipervnculo"/>
            <w:lang w:val="es-PE"/>
          </w:rPr>
          <w:t>25.</w:t>
        </w:r>
        <w:r w:rsidR="00D772C8" w:rsidRPr="006F4A42">
          <w:rPr>
            <w:rFonts w:asciiTheme="minorHAnsi" w:eastAsiaTheme="minorEastAsia" w:hAnsiTheme="minorHAnsi" w:cstheme="minorBidi"/>
            <w:szCs w:val="24"/>
            <w:lang w:val="es-PE"/>
          </w:rPr>
          <w:tab/>
        </w:r>
        <w:r w:rsidR="00D772C8" w:rsidRPr="006F4A42">
          <w:rPr>
            <w:rStyle w:val="Hipervnculo"/>
            <w:lang w:val="es-PE"/>
          </w:rPr>
          <w:t>Programa e Informes de Avance</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_Toc37591192 \h </w:instrText>
        </w:r>
        <w:r w:rsidR="00D772C8" w:rsidRPr="006F4A42">
          <w:rPr>
            <w:webHidden/>
            <w:lang w:val="es-PE"/>
          </w:rPr>
        </w:r>
        <w:r w:rsidR="00D772C8" w:rsidRPr="006F4A42">
          <w:rPr>
            <w:webHidden/>
            <w:lang w:val="es-PE"/>
          </w:rPr>
          <w:fldChar w:fldCharType="separate"/>
        </w:r>
        <w:r w:rsidR="003236C5">
          <w:rPr>
            <w:webHidden/>
            <w:lang w:val="es-PE"/>
          </w:rPr>
          <w:t>39</w:t>
        </w:r>
        <w:r w:rsidR="00D772C8" w:rsidRPr="006F4A42">
          <w:rPr>
            <w:webHidden/>
            <w:lang w:val="es-PE"/>
          </w:rPr>
          <w:fldChar w:fldCharType="end"/>
        </w:r>
      </w:hyperlink>
    </w:p>
    <w:p w14:paraId="49C2ED5E" w14:textId="26A53235" w:rsidR="00D772C8" w:rsidRPr="006F4A42" w:rsidRDefault="00000000">
      <w:pPr>
        <w:pStyle w:val="TDC2"/>
        <w:rPr>
          <w:rFonts w:asciiTheme="minorHAnsi" w:eastAsiaTheme="minorEastAsia" w:hAnsiTheme="minorHAnsi" w:cstheme="minorBidi"/>
          <w:szCs w:val="24"/>
          <w:lang w:val="es-PE"/>
        </w:rPr>
      </w:pPr>
      <w:hyperlink w:anchor="_Toc37591193" w:history="1">
        <w:r w:rsidR="00D772C8" w:rsidRPr="006F4A42">
          <w:rPr>
            <w:rStyle w:val="Hipervnculo"/>
            <w:lang w:val="es-PE"/>
          </w:rPr>
          <w:t>26.</w:t>
        </w:r>
        <w:r w:rsidR="00D772C8" w:rsidRPr="006F4A42">
          <w:rPr>
            <w:rFonts w:asciiTheme="minorHAnsi" w:eastAsiaTheme="minorEastAsia" w:hAnsiTheme="minorHAnsi" w:cstheme="minorBidi"/>
            <w:szCs w:val="24"/>
            <w:lang w:val="es-PE"/>
          </w:rPr>
          <w:tab/>
        </w:r>
        <w:r w:rsidR="00D772C8" w:rsidRPr="006F4A42">
          <w:rPr>
            <w:rStyle w:val="Hipervnculo"/>
            <w:lang w:val="es-PE"/>
          </w:rPr>
          <w:t>Prórroga de la Fecha Prevista de Terminación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_Toc37591193 \h </w:instrText>
        </w:r>
        <w:r w:rsidR="00D772C8" w:rsidRPr="006F4A42">
          <w:rPr>
            <w:webHidden/>
            <w:lang w:val="es-PE"/>
          </w:rPr>
        </w:r>
        <w:r w:rsidR="00D772C8" w:rsidRPr="006F4A42">
          <w:rPr>
            <w:webHidden/>
            <w:lang w:val="es-PE"/>
          </w:rPr>
          <w:fldChar w:fldCharType="separate"/>
        </w:r>
        <w:r w:rsidR="003236C5">
          <w:rPr>
            <w:webHidden/>
            <w:lang w:val="es-PE"/>
          </w:rPr>
          <w:t>40</w:t>
        </w:r>
        <w:r w:rsidR="00D772C8" w:rsidRPr="006F4A42">
          <w:rPr>
            <w:webHidden/>
            <w:lang w:val="es-PE"/>
          </w:rPr>
          <w:fldChar w:fldCharType="end"/>
        </w:r>
      </w:hyperlink>
    </w:p>
    <w:p w14:paraId="56191B32" w14:textId="1E3FA65E" w:rsidR="00D772C8" w:rsidRPr="006F4A42" w:rsidRDefault="00000000">
      <w:pPr>
        <w:pStyle w:val="TDC2"/>
        <w:rPr>
          <w:rFonts w:asciiTheme="minorHAnsi" w:eastAsiaTheme="minorEastAsia" w:hAnsiTheme="minorHAnsi" w:cstheme="minorBidi"/>
          <w:szCs w:val="24"/>
          <w:lang w:val="es-PE"/>
        </w:rPr>
      </w:pPr>
      <w:hyperlink w:anchor="_Toc37591194" w:history="1">
        <w:r w:rsidR="00D772C8" w:rsidRPr="006F4A42">
          <w:rPr>
            <w:rStyle w:val="Hipervnculo"/>
            <w:lang w:val="es-PE"/>
          </w:rPr>
          <w:t>27.</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Aceleración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_Toc37591194 \h </w:instrText>
        </w:r>
        <w:r w:rsidR="00D772C8" w:rsidRPr="006F4A42">
          <w:rPr>
            <w:webHidden/>
            <w:lang w:val="es-PE"/>
          </w:rPr>
        </w:r>
        <w:r w:rsidR="00D772C8" w:rsidRPr="006F4A42">
          <w:rPr>
            <w:webHidden/>
            <w:lang w:val="es-PE"/>
          </w:rPr>
          <w:fldChar w:fldCharType="separate"/>
        </w:r>
        <w:r w:rsidR="003236C5">
          <w:rPr>
            <w:webHidden/>
            <w:lang w:val="es-PE"/>
          </w:rPr>
          <w:t>40</w:t>
        </w:r>
        <w:r w:rsidR="00D772C8" w:rsidRPr="006F4A42">
          <w:rPr>
            <w:webHidden/>
            <w:lang w:val="es-PE"/>
          </w:rPr>
          <w:fldChar w:fldCharType="end"/>
        </w:r>
      </w:hyperlink>
    </w:p>
    <w:p w14:paraId="1C352429" w14:textId="0514E89C" w:rsidR="00D772C8" w:rsidRPr="006F4A42" w:rsidRDefault="00000000">
      <w:pPr>
        <w:pStyle w:val="TDC2"/>
        <w:rPr>
          <w:rFonts w:asciiTheme="minorHAnsi" w:eastAsiaTheme="minorEastAsia" w:hAnsiTheme="minorHAnsi" w:cstheme="minorBidi"/>
          <w:szCs w:val="24"/>
          <w:lang w:val="es-PE"/>
        </w:rPr>
      </w:pPr>
      <w:hyperlink w:anchor="_Toc37591195" w:history="1">
        <w:r w:rsidR="00D772C8" w:rsidRPr="006F4A42">
          <w:rPr>
            <w:rStyle w:val="Hipervnculo"/>
            <w:lang w:val="es-PE"/>
          </w:rPr>
          <w:t>28.</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Demoras ordenadas por el </w:t>
        </w:r>
        <w:r w:rsidR="00237671">
          <w:rPr>
            <w:rStyle w:val="Hipervnculo"/>
            <w:lang w:val="es-PE"/>
          </w:rPr>
          <w:t>monitor/contratante</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_Toc37591195 \h </w:instrText>
        </w:r>
        <w:r w:rsidR="00D772C8" w:rsidRPr="006F4A42">
          <w:rPr>
            <w:webHidden/>
            <w:lang w:val="es-PE"/>
          </w:rPr>
        </w:r>
        <w:r w:rsidR="00D772C8" w:rsidRPr="006F4A42">
          <w:rPr>
            <w:webHidden/>
            <w:lang w:val="es-PE"/>
          </w:rPr>
          <w:fldChar w:fldCharType="separate"/>
        </w:r>
        <w:r w:rsidR="003236C5">
          <w:rPr>
            <w:webHidden/>
            <w:lang w:val="es-PE"/>
          </w:rPr>
          <w:t>40</w:t>
        </w:r>
        <w:r w:rsidR="00D772C8" w:rsidRPr="006F4A42">
          <w:rPr>
            <w:webHidden/>
            <w:lang w:val="es-PE"/>
          </w:rPr>
          <w:fldChar w:fldCharType="end"/>
        </w:r>
      </w:hyperlink>
    </w:p>
    <w:p w14:paraId="3DB8E7F3" w14:textId="59AC4EE3" w:rsidR="00D772C8" w:rsidRPr="006F4A42" w:rsidRDefault="00000000">
      <w:pPr>
        <w:pStyle w:val="TDC2"/>
        <w:rPr>
          <w:rFonts w:asciiTheme="minorHAnsi" w:eastAsiaTheme="minorEastAsia" w:hAnsiTheme="minorHAnsi" w:cstheme="minorBidi"/>
          <w:szCs w:val="24"/>
          <w:lang w:val="es-PE"/>
        </w:rPr>
      </w:pPr>
      <w:hyperlink w:anchor="_Toc37591196" w:history="1">
        <w:r w:rsidR="00D772C8" w:rsidRPr="006F4A42">
          <w:rPr>
            <w:rStyle w:val="Hipervnculo"/>
            <w:lang w:val="es-PE"/>
          </w:rPr>
          <w:t>29.</w:t>
        </w:r>
        <w:r w:rsidR="00D772C8" w:rsidRPr="006F4A42">
          <w:rPr>
            <w:rFonts w:asciiTheme="minorHAnsi" w:eastAsiaTheme="minorEastAsia" w:hAnsiTheme="minorHAnsi" w:cstheme="minorBidi"/>
            <w:szCs w:val="24"/>
            <w:lang w:val="es-PE"/>
          </w:rPr>
          <w:tab/>
        </w:r>
        <w:r w:rsidR="00D772C8" w:rsidRPr="006F4A42">
          <w:rPr>
            <w:rStyle w:val="Hipervnculo"/>
            <w:lang w:val="es-PE"/>
          </w:rPr>
          <w:t>Reuniones administrativas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_Toc37591196 \h </w:instrText>
        </w:r>
        <w:r w:rsidR="00D772C8" w:rsidRPr="006F4A42">
          <w:rPr>
            <w:webHidden/>
            <w:lang w:val="es-PE"/>
          </w:rPr>
        </w:r>
        <w:r w:rsidR="00D772C8" w:rsidRPr="006F4A42">
          <w:rPr>
            <w:webHidden/>
            <w:lang w:val="es-PE"/>
          </w:rPr>
          <w:fldChar w:fldCharType="separate"/>
        </w:r>
        <w:r w:rsidR="003236C5">
          <w:rPr>
            <w:webHidden/>
            <w:lang w:val="es-PE"/>
          </w:rPr>
          <w:t>40</w:t>
        </w:r>
        <w:r w:rsidR="00D772C8" w:rsidRPr="006F4A42">
          <w:rPr>
            <w:webHidden/>
            <w:lang w:val="es-PE"/>
          </w:rPr>
          <w:fldChar w:fldCharType="end"/>
        </w:r>
      </w:hyperlink>
    </w:p>
    <w:p w14:paraId="79A731D0" w14:textId="3F79AB71" w:rsidR="00D772C8" w:rsidRPr="006F4A42" w:rsidRDefault="00000000">
      <w:pPr>
        <w:pStyle w:val="TDC2"/>
        <w:rPr>
          <w:rFonts w:asciiTheme="minorHAnsi" w:eastAsiaTheme="minorEastAsia" w:hAnsiTheme="minorHAnsi" w:cstheme="minorBidi"/>
          <w:szCs w:val="24"/>
          <w:lang w:val="es-PE"/>
        </w:rPr>
      </w:pPr>
      <w:hyperlink w:anchor="_Toc37591197" w:history="1">
        <w:r w:rsidR="00D772C8" w:rsidRPr="006F4A42">
          <w:rPr>
            <w:rStyle w:val="Hipervnculo"/>
            <w:lang w:val="es-PE"/>
          </w:rPr>
          <w:t>30.</w:t>
        </w:r>
        <w:r w:rsidR="00D772C8" w:rsidRPr="006F4A42">
          <w:rPr>
            <w:rFonts w:asciiTheme="minorHAnsi" w:eastAsiaTheme="minorEastAsia" w:hAnsiTheme="minorHAnsi" w:cstheme="minorBidi"/>
            <w:szCs w:val="24"/>
            <w:lang w:val="es-PE"/>
          </w:rPr>
          <w:tab/>
        </w:r>
        <w:r w:rsidR="00D772C8" w:rsidRPr="006F4A42">
          <w:rPr>
            <w:rStyle w:val="Hipervnculo"/>
            <w:lang w:val="es-PE"/>
          </w:rPr>
          <w:t>Alerta Temprana</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_Toc37591197 \h </w:instrText>
        </w:r>
        <w:r w:rsidR="00D772C8" w:rsidRPr="006F4A42">
          <w:rPr>
            <w:webHidden/>
            <w:lang w:val="es-PE"/>
          </w:rPr>
        </w:r>
        <w:r w:rsidR="00D772C8" w:rsidRPr="006F4A42">
          <w:rPr>
            <w:webHidden/>
            <w:lang w:val="es-PE"/>
          </w:rPr>
          <w:fldChar w:fldCharType="separate"/>
        </w:r>
        <w:r w:rsidR="003236C5">
          <w:rPr>
            <w:webHidden/>
            <w:lang w:val="es-PE"/>
          </w:rPr>
          <w:t>40</w:t>
        </w:r>
        <w:r w:rsidR="00D772C8" w:rsidRPr="006F4A42">
          <w:rPr>
            <w:webHidden/>
            <w:lang w:val="es-PE"/>
          </w:rPr>
          <w:fldChar w:fldCharType="end"/>
        </w:r>
      </w:hyperlink>
    </w:p>
    <w:p w14:paraId="1E2EDEEB" w14:textId="1C97089C" w:rsidR="00D772C8" w:rsidRPr="006F4A42" w:rsidRDefault="00000000">
      <w:pPr>
        <w:pStyle w:val="TDC2"/>
        <w:rPr>
          <w:rFonts w:asciiTheme="minorHAnsi" w:eastAsiaTheme="minorEastAsia" w:hAnsiTheme="minorHAnsi" w:cstheme="minorBidi"/>
          <w:szCs w:val="24"/>
          <w:lang w:val="es-PE"/>
        </w:rPr>
      </w:pPr>
      <w:hyperlink w:anchor="_Toc37591198" w:history="1">
        <w:r w:rsidR="00D772C8" w:rsidRPr="006F4A42">
          <w:rPr>
            <w:rStyle w:val="Hipervnculo"/>
            <w:lang w:val="es-PE"/>
          </w:rPr>
          <w:t>31.</w:t>
        </w:r>
        <w:r w:rsidR="00D772C8" w:rsidRPr="006F4A42">
          <w:rPr>
            <w:rFonts w:asciiTheme="minorHAnsi" w:eastAsiaTheme="minorEastAsia" w:hAnsiTheme="minorHAnsi" w:cstheme="minorBidi"/>
            <w:szCs w:val="24"/>
            <w:lang w:val="es-PE"/>
          </w:rPr>
          <w:tab/>
        </w:r>
        <w:r w:rsidR="00D772C8" w:rsidRPr="006F4A42">
          <w:rPr>
            <w:rStyle w:val="Hipervnculo"/>
            <w:lang w:val="es-PE"/>
          </w:rPr>
          <w:t>Identificación de Defectos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_Toc37591198 \h </w:instrText>
        </w:r>
        <w:r w:rsidR="00D772C8" w:rsidRPr="006F4A42">
          <w:rPr>
            <w:webHidden/>
            <w:lang w:val="es-PE"/>
          </w:rPr>
        </w:r>
        <w:r w:rsidR="00D772C8" w:rsidRPr="006F4A42">
          <w:rPr>
            <w:webHidden/>
            <w:lang w:val="es-PE"/>
          </w:rPr>
          <w:fldChar w:fldCharType="separate"/>
        </w:r>
        <w:r w:rsidR="003236C5">
          <w:rPr>
            <w:webHidden/>
            <w:lang w:val="es-PE"/>
          </w:rPr>
          <w:t>41</w:t>
        </w:r>
        <w:r w:rsidR="00D772C8" w:rsidRPr="006F4A42">
          <w:rPr>
            <w:webHidden/>
            <w:lang w:val="es-PE"/>
          </w:rPr>
          <w:fldChar w:fldCharType="end"/>
        </w:r>
      </w:hyperlink>
    </w:p>
    <w:p w14:paraId="072A95A5" w14:textId="4071AF25" w:rsidR="00D772C8" w:rsidRPr="006F4A42" w:rsidRDefault="00000000">
      <w:pPr>
        <w:pStyle w:val="TDC2"/>
        <w:rPr>
          <w:rFonts w:asciiTheme="minorHAnsi" w:eastAsiaTheme="minorEastAsia" w:hAnsiTheme="minorHAnsi" w:cstheme="minorBidi"/>
          <w:szCs w:val="24"/>
          <w:lang w:val="es-PE"/>
        </w:rPr>
      </w:pPr>
      <w:hyperlink w:anchor="_Toc37591199" w:history="1">
        <w:r w:rsidR="00D772C8" w:rsidRPr="006F4A42">
          <w:rPr>
            <w:rStyle w:val="Hipervnculo"/>
            <w:lang w:val="es-PE"/>
          </w:rPr>
          <w:t>32.</w:t>
        </w:r>
        <w:r w:rsidR="00D772C8" w:rsidRPr="006F4A42">
          <w:rPr>
            <w:rFonts w:asciiTheme="minorHAnsi" w:eastAsiaTheme="minorEastAsia" w:hAnsiTheme="minorHAnsi" w:cstheme="minorBidi"/>
            <w:szCs w:val="24"/>
            <w:lang w:val="es-PE"/>
          </w:rPr>
          <w:tab/>
        </w:r>
        <w:r w:rsidR="00D772C8" w:rsidRPr="006F4A42">
          <w:rPr>
            <w:rStyle w:val="Hipervnculo"/>
            <w:lang w:val="es-PE"/>
          </w:rPr>
          <w:t>Pruebas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_Toc37591199 \h </w:instrText>
        </w:r>
        <w:r w:rsidR="00D772C8" w:rsidRPr="006F4A42">
          <w:rPr>
            <w:webHidden/>
            <w:lang w:val="es-PE"/>
          </w:rPr>
        </w:r>
        <w:r w:rsidR="00D772C8" w:rsidRPr="006F4A42">
          <w:rPr>
            <w:webHidden/>
            <w:lang w:val="es-PE"/>
          </w:rPr>
          <w:fldChar w:fldCharType="separate"/>
        </w:r>
        <w:r w:rsidR="003236C5">
          <w:rPr>
            <w:webHidden/>
            <w:lang w:val="es-PE"/>
          </w:rPr>
          <w:t>41</w:t>
        </w:r>
        <w:r w:rsidR="00D772C8" w:rsidRPr="006F4A42">
          <w:rPr>
            <w:webHidden/>
            <w:lang w:val="es-PE"/>
          </w:rPr>
          <w:fldChar w:fldCharType="end"/>
        </w:r>
      </w:hyperlink>
    </w:p>
    <w:p w14:paraId="07BB9E3B" w14:textId="44FD2B09" w:rsidR="00D772C8" w:rsidRPr="006F4A42" w:rsidRDefault="00000000">
      <w:pPr>
        <w:pStyle w:val="TDC2"/>
        <w:rPr>
          <w:rFonts w:asciiTheme="minorHAnsi" w:eastAsiaTheme="minorEastAsia" w:hAnsiTheme="minorHAnsi" w:cstheme="minorBidi"/>
          <w:szCs w:val="24"/>
          <w:lang w:val="es-PE"/>
        </w:rPr>
      </w:pPr>
      <w:hyperlink w:anchor="_Toc37591200" w:history="1">
        <w:r w:rsidR="00D772C8" w:rsidRPr="006F4A42">
          <w:rPr>
            <w:rStyle w:val="Hipervnculo"/>
            <w:lang w:val="es-PE"/>
          </w:rPr>
          <w:t>33.</w:t>
        </w:r>
        <w:r w:rsidR="00D772C8" w:rsidRPr="006F4A42">
          <w:rPr>
            <w:rFonts w:asciiTheme="minorHAnsi" w:eastAsiaTheme="minorEastAsia" w:hAnsiTheme="minorHAnsi" w:cstheme="minorBidi"/>
            <w:szCs w:val="24"/>
            <w:lang w:val="es-PE"/>
          </w:rPr>
          <w:tab/>
        </w:r>
        <w:r w:rsidR="00D772C8" w:rsidRPr="006F4A42">
          <w:rPr>
            <w:rStyle w:val="Hipervnculo"/>
            <w:lang w:val="es-PE"/>
          </w:rPr>
          <w:t>Corrección de Defectos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_Toc37591200 \h </w:instrText>
        </w:r>
        <w:r w:rsidR="00D772C8" w:rsidRPr="006F4A42">
          <w:rPr>
            <w:webHidden/>
            <w:lang w:val="es-PE"/>
          </w:rPr>
        </w:r>
        <w:r w:rsidR="00D772C8" w:rsidRPr="006F4A42">
          <w:rPr>
            <w:webHidden/>
            <w:lang w:val="es-PE"/>
          </w:rPr>
          <w:fldChar w:fldCharType="separate"/>
        </w:r>
        <w:r w:rsidR="003236C5">
          <w:rPr>
            <w:webHidden/>
            <w:lang w:val="es-PE"/>
          </w:rPr>
          <w:t>41</w:t>
        </w:r>
        <w:r w:rsidR="00D772C8" w:rsidRPr="006F4A42">
          <w:rPr>
            <w:webHidden/>
            <w:lang w:val="es-PE"/>
          </w:rPr>
          <w:fldChar w:fldCharType="end"/>
        </w:r>
      </w:hyperlink>
    </w:p>
    <w:p w14:paraId="43B1F541" w14:textId="317FA2CC" w:rsidR="00D772C8" w:rsidRPr="006F4A42" w:rsidRDefault="00000000">
      <w:pPr>
        <w:pStyle w:val="TDC2"/>
        <w:rPr>
          <w:rFonts w:asciiTheme="minorHAnsi" w:eastAsiaTheme="minorEastAsia" w:hAnsiTheme="minorHAnsi" w:cstheme="minorBidi"/>
          <w:szCs w:val="24"/>
          <w:lang w:val="es-PE"/>
        </w:rPr>
      </w:pPr>
      <w:hyperlink w:anchor="_Toc37591201" w:history="1">
        <w:r w:rsidR="00D772C8" w:rsidRPr="006F4A42">
          <w:rPr>
            <w:rStyle w:val="Hipervnculo"/>
            <w:lang w:val="es-PE"/>
          </w:rPr>
          <w:t>34.</w:t>
        </w:r>
        <w:r w:rsidR="00D772C8" w:rsidRPr="006F4A42">
          <w:rPr>
            <w:rFonts w:asciiTheme="minorHAnsi" w:eastAsiaTheme="minorEastAsia" w:hAnsiTheme="minorHAnsi" w:cstheme="minorBidi"/>
            <w:szCs w:val="24"/>
            <w:lang w:val="es-PE"/>
          </w:rPr>
          <w:tab/>
        </w:r>
        <w:r w:rsidR="00D772C8" w:rsidRPr="006F4A42">
          <w:rPr>
            <w:rStyle w:val="Hipervnculo"/>
            <w:lang w:val="es-PE"/>
          </w:rPr>
          <w:t>Defectos no Corregidos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_Toc37591201 \h </w:instrText>
        </w:r>
        <w:r w:rsidR="00D772C8" w:rsidRPr="006F4A42">
          <w:rPr>
            <w:webHidden/>
            <w:lang w:val="es-PE"/>
          </w:rPr>
        </w:r>
        <w:r w:rsidR="00D772C8" w:rsidRPr="006F4A42">
          <w:rPr>
            <w:webHidden/>
            <w:lang w:val="es-PE"/>
          </w:rPr>
          <w:fldChar w:fldCharType="separate"/>
        </w:r>
        <w:r w:rsidR="003236C5">
          <w:rPr>
            <w:webHidden/>
            <w:lang w:val="es-PE"/>
          </w:rPr>
          <w:t>41</w:t>
        </w:r>
        <w:r w:rsidR="00D772C8" w:rsidRPr="006F4A42">
          <w:rPr>
            <w:webHidden/>
            <w:lang w:val="es-PE"/>
          </w:rPr>
          <w:fldChar w:fldCharType="end"/>
        </w:r>
      </w:hyperlink>
    </w:p>
    <w:p w14:paraId="1D1AA4D1" w14:textId="5E28754C" w:rsidR="00D772C8" w:rsidRPr="006F4A42" w:rsidRDefault="00000000">
      <w:pPr>
        <w:pStyle w:val="TDC2"/>
        <w:rPr>
          <w:rFonts w:asciiTheme="minorHAnsi" w:eastAsiaTheme="minorEastAsia" w:hAnsiTheme="minorHAnsi" w:cstheme="minorBidi"/>
          <w:szCs w:val="24"/>
          <w:lang w:val="es-PE"/>
        </w:rPr>
      </w:pPr>
      <w:hyperlink w:anchor="_Toc37591202" w:history="1">
        <w:r w:rsidR="00D772C8" w:rsidRPr="006F4A42">
          <w:rPr>
            <w:rStyle w:val="Hipervnculo"/>
            <w:lang w:val="es-PE"/>
          </w:rPr>
          <w:t>35.</w:t>
        </w:r>
        <w:r w:rsidR="00D772C8" w:rsidRPr="006F4A42">
          <w:rPr>
            <w:rFonts w:asciiTheme="minorHAnsi" w:eastAsiaTheme="minorEastAsia" w:hAnsiTheme="minorHAnsi" w:cstheme="minorBidi"/>
            <w:szCs w:val="24"/>
            <w:lang w:val="es-PE"/>
          </w:rPr>
          <w:tab/>
        </w:r>
        <w:r w:rsidR="00D772C8" w:rsidRPr="006F4A42">
          <w:rPr>
            <w:rStyle w:val="Hipervnculo"/>
            <w:lang w:val="es-PE"/>
          </w:rPr>
          <w:t>Precio del Contrato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_Toc37591202 \h </w:instrText>
        </w:r>
        <w:r w:rsidR="00D772C8" w:rsidRPr="006F4A42">
          <w:rPr>
            <w:webHidden/>
            <w:lang w:val="es-PE"/>
          </w:rPr>
        </w:r>
        <w:r w:rsidR="00D772C8" w:rsidRPr="006F4A42">
          <w:rPr>
            <w:webHidden/>
            <w:lang w:val="es-PE"/>
          </w:rPr>
          <w:fldChar w:fldCharType="separate"/>
        </w:r>
        <w:r w:rsidR="003236C5">
          <w:rPr>
            <w:webHidden/>
            <w:lang w:val="es-PE"/>
          </w:rPr>
          <w:t>41</w:t>
        </w:r>
        <w:r w:rsidR="00D772C8" w:rsidRPr="006F4A42">
          <w:rPr>
            <w:webHidden/>
            <w:lang w:val="es-PE"/>
          </w:rPr>
          <w:fldChar w:fldCharType="end"/>
        </w:r>
      </w:hyperlink>
    </w:p>
    <w:p w14:paraId="2231B67A" w14:textId="2604B216" w:rsidR="00D772C8" w:rsidRPr="006F4A42" w:rsidRDefault="00000000">
      <w:pPr>
        <w:pStyle w:val="TDC2"/>
        <w:rPr>
          <w:rFonts w:asciiTheme="minorHAnsi" w:eastAsiaTheme="minorEastAsia" w:hAnsiTheme="minorHAnsi" w:cstheme="minorBidi"/>
          <w:szCs w:val="24"/>
          <w:lang w:val="es-PE"/>
        </w:rPr>
      </w:pPr>
      <w:hyperlink w:anchor="_Toc37591203" w:history="1">
        <w:r w:rsidR="00D772C8" w:rsidRPr="006F4A42">
          <w:rPr>
            <w:rStyle w:val="Hipervnculo"/>
            <w:lang w:val="es-PE"/>
          </w:rPr>
          <w:t>36.</w:t>
        </w:r>
        <w:r w:rsidR="00D772C8" w:rsidRPr="006F4A42">
          <w:rPr>
            <w:rFonts w:asciiTheme="minorHAnsi" w:eastAsiaTheme="minorEastAsia" w:hAnsiTheme="minorHAnsi" w:cstheme="minorBidi"/>
            <w:szCs w:val="24"/>
            <w:lang w:val="es-PE"/>
          </w:rPr>
          <w:tab/>
        </w:r>
        <w:r w:rsidR="00D772C8" w:rsidRPr="006F4A42">
          <w:rPr>
            <w:rStyle w:val="Hipervnculo"/>
            <w:lang w:val="es-PE"/>
          </w:rPr>
          <w:t>Modificaciones del Precio del Contrato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_Toc37591203 \h </w:instrText>
        </w:r>
        <w:r w:rsidR="00D772C8" w:rsidRPr="006F4A42">
          <w:rPr>
            <w:webHidden/>
            <w:lang w:val="es-PE"/>
          </w:rPr>
        </w:r>
        <w:r w:rsidR="00D772C8" w:rsidRPr="006F4A42">
          <w:rPr>
            <w:webHidden/>
            <w:lang w:val="es-PE"/>
          </w:rPr>
          <w:fldChar w:fldCharType="separate"/>
        </w:r>
        <w:r w:rsidR="003236C5">
          <w:rPr>
            <w:webHidden/>
            <w:lang w:val="es-PE"/>
          </w:rPr>
          <w:t>42</w:t>
        </w:r>
        <w:r w:rsidR="00D772C8" w:rsidRPr="006F4A42">
          <w:rPr>
            <w:webHidden/>
            <w:lang w:val="es-PE"/>
          </w:rPr>
          <w:fldChar w:fldCharType="end"/>
        </w:r>
      </w:hyperlink>
    </w:p>
    <w:p w14:paraId="683223E9" w14:textId="7074A028" w:rsidR="00D772C8" w:rsidRPr="006F4A42" w:rsidRDefault="00000000">
      <w:pPr>
        <w:pStyle w:val="TDC2"/>
        <w:rPr>
          <w:rFonts w:asciiTheme="minorHAnsi" w:eastAsiaTheme="minorEastAsia" w:hAnsiTheme="minorHAnsi" w:cstheme="minorBidi"/>
          <w:szCs w:val="24"/>
          <w:lang w:val="es-PE"/>
        </w:rPr>
      </w:pPr>
      <w:hyperlink w:anchor="_Toc37591204" w:history="1">
        <w:r w:rsidR="00D772C8" w:rsidRPr="006F4A42">
          <w:rPr>
            <w:rStyle w:val="Hipervnculo"/>
            <w:lang w:val="es-PE"/>
          </w:rPr>
          <w:t>37.</w:t>
        </w:r>
        <w:r w:rsidR="00D772C8" w:rsidRPr="006F4A42">
          <w:rPr>
            <w:rFonts w:asciiTheme="minorHAnsi" w:eastAsiaTheme="minorEastAsia" w:hAnsiTheme="minorHAnsi" w:cstheme="minorBidi"/>
            <w:szCs w:val="24"/>
            <w:lang w:val="es-PE"/>
          </w:rPr>
          <w:tab/>
        </w:r>
        <w:r w:rsidR="00D772C8" w:rsidRPr="006F4A42">
          <w:rPr>
            <w:rStyle w:val="Hipervnculo"/>
            <w:lang w:val="es-PE"/>
          </w:rPr>
          <w:t>Variaciones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_Toc37591204 \h </w:instrText>
        </w:r>
        <w:r w:rsidR="00D772C8" w:rsidRPr="006F4A42">
          <w:rPr>
            <w:webHidden/>
            <w:lang w:val="es-PE"/>
          </w:rPr>
        </w:r>
        <w:r w:rsidR="00D772C8" w:rsidRPr="006F4A42">
          <w:rPr>
            <w:webHidden/>
            <w:lang w:val="es-PE"/>
          </w:rPr>
          <w:fldChar w:fldCharType="separate"/>
        </w:r>
        <w:r w:rsidR="003236C5">
          <w:rPr>
            <w:webHidden/>
            <w:lang w:val="es-PE"/>
          </w:rPr>
          <w:t>42</w:t>
        </w:r>
        <w:r w:rsidR="00D772C8" w:rsidRPr="006F4A42">
          <w:rPr>
            <w:webHidden/>
            <w:lang w:val="es-PE"/>
          </w:rPr>
          <w:fldChar w:fldCharType="end"/>
        </w:r>
      </w:hyperlink>
    </w:p>
    <w:p w14:paraId="66988752" w14:textId="082A2769" w:rsidR="00D772C8" w:rsidRPr="006F4A42" w:rsidRDefault="00000000">
      <w:pPr>
        <w:pStyle w:val="TDC2"/>
        <w:rPr>
          <w:rFonts w:asciiTheme="minorHAnsi" w:eastAsiaTheme="minorEastAsia" w:hAnsiTheme="minorHAnsi" w:cstheme="minorBidi"/>
          <w:szCs w:val="24"/>
          <w:lang w:val="es-PE"/>
        </w:rPr>
      </w:pPr>
      <w:hyperlink w:anchor="_Toc37591205" w:history="1">
        <w:r w:rsidR="00D772C8" w:rsidRPr="006F4A42">
          <w:rPr>
            <w:rStyle w:val="Hipervnculo"/>
            <w:lang w:val="es-PE"/>
          </w:rPr>
          <w:t>38.</w:t>
        </w:r>
        <w:r w:rsidR="00D772C8" w:rsidRPr="006F4A42">
          <w:rPr>
            <w:rFonts w:asciiTheme="minorHAnsi" w:eastAsiaTheme="minorEastAsia" w:hAnsiTheme="minorHAnsi" w:cstheme="minorBidi"/>
            <w:szCs w:val="24"/>
            <w:lang w:val="es-PE"/>
          </w:rPr>
          <w:tab/>
        </w:r>
        <w:r w:rsidR="00D772C8" w:rsidRPr="006F4A42">
          <w:rPr>
            <w:rStyle w:val="Hipervnculo"/>
            <w:lang w:val="es-PE"/>
          </w:rPr>
          <w:t>Certificados de Pago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_Toc37591205 \h </w:instrText>
        </w:r>
        <w:r w:rsidR="00D772C8" w:rsidRPr="006F4A42">
          <w:rPr>
            <w:webHidden/>
            <w:lang w:val="es-PE"/>
          </w:rPr>
        </w:r>
        <w:r w:rsidR="00D772C8" w:rsidRPr="006F4A42">
          <w:rPr>
            <w:webHidden/>
            <w:lang w:val="es-PE"/>
          </w:rPr>
          <w:fldChar w:fldCharType="separate"/>
        </w:r>
        <w:r w:rsidR="003236C5">
          <w:rPr>
            <w:webHidden/>
            <w:lang w:val="es-PE"/>
          </w:rPr>
          <w:t>42</w:t>
        </w:r>
        <w:r w:rsidR="00D772C8" w:rsidRPr="006F4A42">
          <w:rPr>
            <w:webHidden/>
            <w:lang w:val="es-PE"/>
          </w:rPr>
          <w:fldChar w:fldCharType="end"/>
        </w:r>
      </w:hyperlink>
    </w:p>
    <w:p w14:paraId="048C414A" w14:textId="4D9FF9E4" w:rsidR="00D772C8" w:rsidRPr="006F4A42" w:rsidRDefault="00000000">
      <w:pPr>
        <w:pStyle w:val="TDC2"/>
        <w:rPr>
          <w:rFonts w:asciiTheme="minorHAnsi" w:eastAsiaTheme="minorEastAsia" w:hAnsiTheme="minorHAnsi" w:cstheme="minorBidi"/>
          <w:szCs w:val="24"/>
          <w:lang w:val="es-PE"/>
        </w:rPr>
      </w:pPr>
      <w:hyperlink w:anchor="_Toc37591206" w:history="1">
        <w:r w:rsidR="00D772C8" w:rsidRPr="006F4A42">
          <w:rPr>
            <w:rStyle w:val="Hipervnculo"/>
            <w:lang w:val="es-PE"/>
          </w:rPr>
          <w:t>39.</w:t>
        </w:r>
        <w:r w:rsidR="00D772C8" w:rsidRPr="006F4A42">
          <w:rPr>
            <w:rFonts w:asciiTheme="minorHAnsi" w:eastAsiaTheme="minorEastAsia" w:hAnsiTheme="minorHAnsi" w:cstheme="minorBidi"/>
            <w:szCs w:val="24"/>
            <w:lang w:val="es-PE"/>
          </w:rPr>
          <w:tab/>
        </w:r>
        <w:r w:rsidR="00D772C8" w:rsidRPr="006F4A42">
          <w:rPr>
            <w:rStyle w:val="Hipervnculo"/>
            <w:lang w:val="es-PE"/>
          </w:rPr>
          <w:t>Pagos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_Toc37591206 \h </w:instrText>
        </w:r>
        <w:r w:rsidR="00D772C8" w:rsidRPr="006F4A42">
          <w:rPr>
            <w:webHidden/>
            <w:lang w:val="es-PE"/>
          </w:rPr>
        </w:r>
        <w:r w:rsidR="00D772C8" w:rsidRPr="006F4A42">
          <w:rPr>
            <w:webHidden/>
            <w:lang w:val="es-PE"/>
          </w:rPr>
          <w:fldChar w:fldCharType="separate"/>
        </w:r>
        <w:r w:rsidR="003236C5">
          <w:rPr>
            <w:webHidden/>
            <w:lang w:val="es-PE"/>
          </w:rPr>
          <w:t>42</w:t>
        </w:r>
        <w:r w:rsidR="00D772C8" w:rsidRPr="006F4A42">
          <w:rPr>
            <w:webHidden/>
            <w:lang w:val="es-PE"/>
          </w:rPr>
          <w:fldChar w:fldCharType="end"/>
        </w:r>
      </w:hyperlink>
    </w:p>
    <w:p w14:paraId="13B167F6" w14:textId="4A6D84DA" w:rsidR="00D772C8" w:rsidRPr="006F4A42" w:rsidRDefault="00000000">
      <w:pPr>
        <w:pStyle w:val="TDC2"/>
        <w:rPr>
          <w:rFonts w:asciiTheme="minorHAnsi" w:eastAsiaTheme="minorEastAsia" w:hAnsiTheme="minorHAnsi" w:cstheme="minorBidi"/>
          <w:szCs w:val="24"/>
          <w:lang w:val="es-PE"/>
        </w:rPr>
      </w:pPr>
      <w:hyperlink w:anchor="_Toc37591207" w:history="1">
        <w:r w:rsidR="00D772C8" w:rsidRPr="006F4A42">
          <w:rPr>
            <w:rStyle w:val="Hipervnculo"/>
            <w:lang w:val="es-PE"/>
          </w:rPr>
          <w:t>40.</w:t>
        </w:r>
        <w:r w:rsidR="00D772C8" w:rsidRPr="006F4A42">
          <w:rPr>
            <w:rFonts w:asciiTheme="minorHAnsi" w:eastAsiaTheme="minorEastAsia" w:hAnsiTheme="minorHAnsi" w:cstheme="minorBidi"/>
            <w:szCs w:val="24"/>
            <w:lang w:val="es-PE"/>
          </w:rPr>
          <w:tab/>
        </w:r>
        <w:r w:rsidR="00D772C8" w:rsidRPr="006F4A42">
          <w:rPr>
            <w:rStyle w:val="Hipervnculo"/>
            <w:lang w:val="es-PE"/>
          </w:rPr>
          <w:t>Eventos Compensables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_Toc37591207 \h </w:instrText>
        </w:r>
        <w:r w:rsidR="00D772C8" w:rsidRPr="006F4A42">
          <w:rPr>
            <w:webHidden/>
            <w:lang w:val="es-PE"/>
          </w:rPr>
        </w:r>
        <w:r w:rsidR="00D772C8" w:rsidRPr="006F4A42">
          <w:rPr>
            <w:webHidden/>
            <w:lang w:val="es-PE"/>
          </w:rPr>
          <w:fldChar w:fldCharType="separate"/>
        </w:r>
        <w:r w:rsidR="003236C5">
          <w:rPr>
            <w:webHidden/>
            <w:lang w:val="es-PE"/>
          </w:rPr>
          <w:t>43</w:t>
        </w:r>
        <w:r w:rsidR="00D772C8" w:rsidRPr="006F4A42">
          <w:rPr>
            <w:webHidden/>
            <w:lang w:val="es-PE"/>
          </w:rPr>
          <w:fldChar w:fldCharType="end"/>
        </w:r>
      </w:hyperlink>
    </w:p>
    <w:p w14:paraId="17EE0510" w14:textId="04F0E6FC" w:rsidR="00D772C8" w:rsidRPr="006F4A42" w:rsidRDefault="00000000">
      <w:pPr>
        <w:pStyle w:val="TDC2"/>
        <w:rPr>
          <w:rFonts w:asciiTheme="minorHAnsi" w:eastAsiaTheme="minorEastAsia" w:hAnsiTheme="minorHAnsi" w:cstheme="minorBidi"/>
          <w:szCs w:val="24"/>
          <w:lang w:val="es-PE"/>
        </w:rPr>
      </w:pPr>
      <w:hyperlink w:anchor="_Toc37591208" w:history="1">
        <w:r w:rsidR="00D772C8" w:rsidRPr="006F4A42">
          <w:rPr>
            <w:rStyle w:val="Hipervnculo"/>
            <w:lang w:val="es-PE"/>
          </w:rPr>
          <w:t>41.</w:t>
        </w:r>
        <w:r w:rsidR="00D772C8" w:rsidRPr="006F4A42">
          <w:rPr>
            <w:rFonts w:asciiTheme="minorHAnsi" w:eastAsiaTheme="minorEastAsia" w:hAnsiTheme="minorHAnsi" w:cstheme="minorBidi"/>
            <w:szCs w:val="24"/>
            <w:lang w:val="es-PE"/>
          </w:rPr>
          <w:tab/>
        </w:r>
        <w:r w:rsidR="00D772C8" w:rsidRPr="006F4A42">
          <w:rPr>
            <w:rStyle w:val="Hipervnculo"/>
            <w:lang w:val="es-PE"/>
          </w:rPr>
          <w:t>Impuestos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_Toc37591208 \h </w:instrText>
        </w:r>
        <w:r w:rsidR="00D772C8" w:rsidRPr="006F4A42">
          <w:rPr>
            <w:webHidden/>
            <w:lang w:val="es-PE"/>
          </w:rPr>
        </w:r>
        <w:r w:rsidR="00D772C8" w:rsidRPr="006F4A42">
          <w:rPr>
            <w:webHidden/>
            <w:lang w:val="es-PE"/>
          </w:rPr>
          <w:fldChar w:fldCharType="separate"/>
        </w:r>
        <w:r w:rsidR="003236C5">
          <w:rPr>
            <w:webHidden/>
            <w:lang w:val="es-PE"/>
          </w:rPr>
          <w:t>44</w:t>
        </w:r>
        <w:r w:rsidR="00D772C8" w:rsidRPr="006F4A42">
          <w:rPr>
            <w:webHidden/>
            <w:lang w:val="es-PE"/>
          </w:rPr>
          <w:fldChar w:fldCharType="end"/>
        </w:r>
      </w:hyperlink>
    </w:p>
    <w:p w14:paraId="2144EF3C" w14:textId="507817E9" w:rsidR="00D772C8" w:rsidRPr="006F4A42" w:rsidRDefault="00000000">
      <w:pPr>
        <w:pStyle w:val="TDC2"/>
        <w:rPr>
          <w:rFonts w:asciiTheme="minorHAnsi" w:eastAsiaTheme="minorEastAsia" w:hAnsiTheme="minorHAnsi" w:cstheme="minorBidi"/>
          <w:szCs w:val="24"/>
          <w:lang w:val="es-PE"/>
        </w:rPr>
      </w:pPr>
      <w:hyperlink w:anchor="_Toc37591209" w:history="1">
        <w:r w:rsidR="00D772C8" w:rsidRPr="006F4A42">
          <w:rPr>
            <w:rStyle w:val="Hipervnculo"/>
            <w:lang w:val="es-PE"/>
          </w:rPr>
          <w:t>42.</w:t>
        </w:r>
        <w:r w:rsidR="00D772C8" w:rsidRPr="006F4A42">
          <w:rPr>
            <w:rFonts w:asciiTheme="minorHAnsi" w:eastAsiaTheme="minorEastAsia" w:hAnsiTheme="minorHAnsi" w:cstheme="minorBidi"/>
            <w:szCs w:val="24"/>
            <w:lang w:val="es-PE"/>
          </w:rPr>
          <w:tab/>
        </w:r>
        <w:r w:rsidR="00D772C8" w:rsidRPr="006F4A42">
          <w:rPr>
            <w:rStyle w:val="Hipervnculo"/>
            <w:lang w:val="es-PE"/>
          </w:rPr>
          <w:t>Ajustes de Precios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_Toc37591209 \h </w:instrText>
        </w:r>
        <w:r w:rsidR="00D772C8" w:rsidRPr="006F4A42">
          <w:rPr>
            <w:webHidden/>
            <w:lang w:val="es-PE"/>
          </w:rPr>
        </w:r>
        <w:r w:rsidR="00D772C8" w:rsidRPr="006F4A42">
          <w:rPr>
            <w:webHidden/>
            <w:lang w:val="es-PE"/>
          </w:rPr>
          <w:fldChar w:fldCharType="separate"/>
        </w:r>
        <w:r w:rsidR="003236C5">
          <w:rPr>
            <w:webHidden/>
            <w:lang w:val="es-PE"/>
          </w:rPr>
          <w:t>44</w:t>
        </w:r>
        <w:r w:rsidR="00D772C8" w:rsidRPr="006F4A42">
          <w:rPr>
            <w:webHidden/>
            <w:lang w:val="es-PE"/>
          </w:rPr>
          <w:fldChar w:fldCharType="end"/>
        </w:r>
      </w:hyperlink>
    </w:p>
    <w:p w14:paraId="6C9AA204" w14:textId="125B0F48" w:rsidR="00D772C8" w:rsidRPr="006F4A42" w:rsidRDefault="00000000">
      <w:pPr>
        <w:pStyle w:val="TDC2"/>
        <w:rPr>
          <w:rFonts w:asciiTheme="minorHAnsi" w:eastAsiaTheme="minorEastAsia" w:hAnsiTheme="minorHAnsi" w:cstheme="minorBidi"/>
          <w:szCs w:val="24"/>
          <w:lang w:val="es-PE"/>
        </w:rPr>
      </w:pPr>
      <w:hyperlink w:anchor="_Toc37591210" w:history="1">
        <w:r w:rsidR="00D772C8" w:rsidRPr="006F4A42">
          <w:rPr>
            <w:rStyle w:val="Hipervnculo"/>
            <w:lang w:val="es-PE"/>
          </w:rPr>
          <w:t>43.</w:t>
        </w:r>
        <w:r w:rsidR="00D772C8" w:rsidRPr="006F4A42">
          <w:rPr>
            <w:rFonts w:asciiTheme="minorHAnsi" w:eastAsiaTheme="minorEastAsia" w:hAnsiTheme="minorHAnsi" w:cstheme="minorBidi"/>
            <w:szCs w:val="24"/>
            <w:lang w:val="es-PE"/>
          </w:rPr>
          <w:tab/>
        </w:r>
        <w:r w:rsidR="00D772C8" w:rsidRPr="006F4A42">
          <w:rPr>
            <w:rStyle w:val="Hipervnculo"/>
            <w:lang w:val="es-PE"/>
          </w:rPr>
          <w:t>Retenciones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_Toc37591210 \h </w:instrText>
        </w:r>
        <w:r w:rsidR="00D772C8" w:rsidRPr="006F4A42">
          <w:rPr>
            <w:webHidden/>
            <w:lang w:val="es-PE"/>
          </w:rPr>
        </w:r>
        <w:r w:rsidR="00D772C8" w:rsidRPr="006F4A42">
          <w:rPr>
            <w:webHidden/>
            <w:lang w:val="es-PE"/>
          </w:rPr>
          <w:fldChar w:fldCharType="separate"/>
        </w:r>
        <w:r w:rsidR="003236C5">
          <w:rPr>
            <w:webHidden/>
            <w:lang w:val="es-PE"/>
          </w:rPr>
          <w:t>44</w:t>
        </w:r>
        <w:r w:rsidR="00D772C8" w:rsidRPr="006F4A42">
          <w:rPr>
            <w:webHidden/>
            <w:lang w:val="es-PE"/>
          </w:rPr>
          <w:fldChar w:fldCharType="end"/>
        </w:r>
      </w:hyperlink>
    </w:p>
    <w:p w14:paraId="03466FC3" w14:textId="474B404E" w:rsidR="00D772C8" w:rsidRPr="006F4A42" w:rsidRDefault="00000000">
      <w:pPr>
        <w:pStyle w:val="TDC2"/>
        <w:rPr>
          <w:rFonts w:asciiTheme="minorHAnsi" w:eastAsiaTheme="minorEastAsia" w:hAnsiTheme="minorHAnsi" w:cstheme="minorBidi"/>
          <w:szCs w:val="24"/>
          <w:lang w:val="es-PE"/>
        </w:rPr>
      </w:pPr>
      <w:hyperlink w:anchor="_Toc37591211" w:history="1">
        <w:r w:rsidR="00D772C8" w:rsidRPr="006F4A42">
          <w:rPr>
            <w:rStyle w:val="Hipervnculo"/>
            <w:lang w:val="es-PE"/>
          </w:rPr>
          <w:t>44.</w:t>
        </w:r>
        <w:r w:rsidR="00D772C8" w:rsidRPr="006F4A42">
          <w:rPr>
            <w:rFonts w:asciiTheme="minorHAnsi" w:eastAsiaTheme="minorEastAsia" w:hAnsiTheme="minorHAnsi" w:cstheme="minorBidi"/>
            <w:szCs w:val="24"/>
            <w:lang w:val="es-PE"/>
          </w:rPr>
          <w:tab/>
        </w:r>
        <w:r w:rsidR="00D772C8" w:rsidRPr="006F4A42">
          <w:rPr>
            <w:rStyle w:val="Hipervnculo"/>
            <w:lang w:val="es-PE"/>
          </w:rPr>
          <w:t>Indemnización por Demora y Bonificaciones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_Toc37591211 \h </w:instrText>
        </w:r>
        <w:r w:rsidR="00D772C8" w:rsidRPr="006F4A42">
          <w:rPr>
            <w:webHidden/>
            <w:lang w:val="es-PE"/>
          </w:rPr>
        </w:r>
        <w:r w:rsidR="00D772C8" w:rsidRPr="006F4A42">
          <w:rPr>
            <w:webHidden/>
            <w:lang w:val="es-PE"/>
          </w:rPr>
          <w:fldChar w:fldCharType="separate"/>
        </w:r>
        <w:r w:rsidR="003236C5">
          <w:rPr>
            <w:webHidden/>
            <w:lang w:val="es-PE"/>
          </w:rPr>
          <w:t>44</w:t>
        </w:r>
        <w:r w:rsidR="00D772C8" w:rsidRPr="006F4A42">
          <w:rPr>
            <w:webHidden/>
            <w:lang w:val="es-PE"/>
          </w:rPr>
          <w:fldChar w:fldCharType="end"/>
        </w:r>
      </w:hyperlink>
    </w:p>
    <w:p w14:paraId="403A4C81" w14:textId="5D64EDD3" w:rsidR="00D772C8" w:rsidRPr="006F4A42" w:rsidRDefault="00000000">
      <w:pPr>
        <w:pStyle w:val="TDC2"/>
        <w:rPr>
          <w:rFonts w:asciiTheme="minorHAnsi" w:eastAsiaTheme="minorEastAsia" w:hAnsiTheme="minorHAnsi" w:cstheme="minorBidi"/>
          <w:szCs w:val="24"/>
          <w:lang w:val="es-PE"/>
        </w:rPr>
      </w:pPr>
      <w:hyperlink w:anchor="_Toc37591212" w:history="1">
        <w:r w:rsidR="00D772C8" w:rsidRPr="006F4A42">
          <w:rPr>
            <w:rStyle w:val="Hipervnculo"/>
            <w:lang w:val="es-PE"/>
          </w:rPr>
          <w:t>45.</w:t>
        </w:r>
        <w:r w:rsidR="00D772C8" w:rsidRPr="006F4A42">
          <w:rPr>
            <w:rFonts w:asciiTheme="minorHAnsi" w:eastAsiaTheme="minorEastAsia" w:hAnsiTheme="minorHAnsi" w:cstheme="minorBidi"/>
            <w:szCs w:val="24"/>
            <w:lang w:val="es-PE"/>
          </w:rPr>
          <w:tab/>
        </w:r>
        <w:r w:rsidR="00D772C8" w:rsidRPr="006F4A42">
          <w:rPr>
            <w:rStyle w:val="Hipervnculo"/>
            <w:lang w:val="es-PE"/>
          </w:rPr>
          <w:t>Anticipo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_Toc37591212 \h </w:instrText>
        </w:r>
        <w:r w:rsidR="00D772C8" w:rsidRPr="006F4A42">
          <w:rPr>
            <w:webHidden/>
            <w:lang w:val="es-PE"/>
          </w:rPr>
        </w:r>
        <w:r w:rsidR="00D772C8" w:rsidRPr="006F4A42">
          <w:rPr>
            <w:webHidden/>
            <w:lang w:val="es-PE"/>
          </w:rPr>
          <w:fldChar w:fldCharType="separate"/>
        </w:r>
        <w:r w:rsidR="003236C5">
          <w:rPr>
            <w:webHidden/>
            <w:lang w:val="es-PE"/>
          </w:rPr>
          <w:t>44</w:t>
        </w:r>
        <w:r w:rsidR="00D772C8" w:rsidRPr="006F4A42">
          <w:rPr>
            <w:webHidden/>
            <w:lang w:val="es-PE"/>
          </w:rPr>
          <w:fldChar w:fldCharType="end"/>
        </w:r>
      </w:hyperlink>
    </w:p>
    <w:p w14:paraId="1795C157" w14:textId="3EC9FAE2" w:rsidR="00D772C8" w:rsidRPr="006F4A42" w:rsidRDefault="00000000">
      <w:pPr>
        <w:pStyle w:val="TDC2"/>
        <w:rPr>
          <w:rFonts w:asciiTheme="minorHAnsi" w:eastAsiaTheme="minorEastAsia" w:hAnsiTheme="minorHAnsi" w:cstheme="minorBidi"/>
          <w:szCs w:val="24"/>
          <w:lang w:val="es-PE"/>
        </w:rPr>
      </w:pPr>
      <w:hyperlink w:anchor="_Toc37591213" w:history="1">
        <w:r w:rsidR="00D772C8" w:rsidRPr="006F4A42">
          <w:rPr>
            <w:rStyle w:val="Hipervnculo"/>
            <w:lang w:val="es-PE"/>
          </w:rPr>
          <w:t>46.</w:t>
        </w:r>
        <w:r w:rsidR="00D772C8" w:rsidRPr="006F4A42">
          <w:rPr>
            <w:rFonts w:asciiTheme="minorHAnsi" w:eastAsiaTheme="minorEastAsia" w:hAnsiTheme="minorHAnsi" w:cstheme="minorBidi"/>
            <w:szCs w:val="24"/>
            <w:lang w:val="es-PE"/>
          </w:rPr>
          <w:tab/>
        </w:r>
        <w:r w:rsidR="00D772C8" w:rsidRPr="006F4A42">
          <w:rPr>
            <w:rStyle w:val="Hipervnculo"/>
            <w:lang w:val="es-PE"/>
          </w:rPr>
          <w:t>Garantía de Cumplimiento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_Toc37591213 \h </w:instrText>
        </w:r>
        <w:r w:rsidR="00D772C8" w:rsidRPr="006F4A42">
          <w:rPr>
            <w:webHidden/>
            <w:lang w:val="es-PE"/>
          </w:rPr>
        </w:r>
        <w:r w:rsidR="00D772C8" w:rsidRPr="006F4A42">
          <w:rPr>
            <w:webHidden/>
            <w:lang w:val="es-PE"/>
          </w:rPr>
          <w:fldChar w:fldCharType="separate"/>
        </w:r>
        <w:r w:rsidR="003236C5">
          <w:rPr>
            <w:webHidden/>
            <w:lang w:val="es-PE"/>
          </w:rPr>
          <w:t>45</w:t>
        </w:r>
        <w:r w:rsidR="00D772C8" w:rsidRPr="006F4A42">
          <w:rPr>
            <w:webHidden/>
            <w:lang w:val="es-PE"/>
          </w:rPr>
          <w:fldChar w:fldCharType="end"/>
        </w:r>
      </w:hyperlink>
    </w:p>
    <w:p w14:paraId="6726F43B" w14:textId="5C99FBC7" w:rsidR="00D772C8" w:rsidRPr="006F4A42" w:rsidRDefault="00000000">
      <w:pPr>
        <w:pStyle w:val="TDC2"/>
        <w:rPr>
          <w:rFonts w:asciiTheme="minorHAnsi" w:eastAsiaTheme="minorEastAsia" w:hAnsiTheme="minorHAnsi" w:cstheme="minorBidi"/>
          <w:szCs w:val="24"/>
          <w:lang w:val="es-PE"/>
        </w:rPr>
      </w:pPr>
      <w:hyperlink w:anchor="_Toc37591214" w:history="1">
        <w:r w:rsidR="00D772C8" w:rsidRPr="006F4A42">
          <w:rPr>
            <w:rStyle w:val="Hipervnculo"/>
            <w:lang w:val="es-PE"/>
          </w:rPr>
          <w:t>47.</w:t>
        </w:r>
        <w:r w:rsidR="00D772C8" w:rsidRPr="006F4A42">
          <w:rPr>
            <w:rFonts w:asciiTheme="minorHAnsi" w:eastAsiaTheme="minorEastAsia" w:hAnsiTheme="minorHAnsi" w:cstheme="minorBidi"/>
            <w:szCs w:val="24"/>
            <w:lang w:val="es-PE"/>
          </w:rPr>
          <w:tab/>
        </w:r>
        <w:r w:rsidR="00D772C8" w:rsidRPr="006F4A42">
          <w:rPr>
            <w:rStyle w:val="Hipervnculo"/>
            <w:lang w:val="es-PE"/>
          </w:rPr>
          <w:t>Trabajos por Administración</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_Toc37591214 \h </w:instrText>
        </w:r>
        <w:r w:rsidR="00D772C8" w:rsidRPr="006F4A42">
          <w:rPr>
            <w:webHidden/>
            <w:lang w:val="es-PE"/>
          </w:rPr>
        </w:r>
        <w:r w:rsidR="00D772C8" w:rsidRPr="006F4A42">
          <w:rPr>
            <w:webHidden/>
            <w:lang w:val="es-PE"/>
          </w:rPr>
          <w:fldChar w:fldCharType="separate"/>
        </w:r>
        <w:r w:rsidR="003236C5">
          <w:rPr>
            <w:webHidden/>
            <w:lang w:val="es-PE"/>
          </w:rPr>
          <w:t>45</w:t>
        </w:r>
        <w:r w:rsidR="00D772C8" w:rsidRPr="006F4A42">
          <w:rPr>
            <w:webHidden/>
            <w:lang w:val="es-PE"/>
          </w:rPr>
          <w:fldChar w:fldCharType="end"/>
        </w:r>
      </w:hyperlink>
    </w:p>
    <w:p w14:paraId="5C745C2A" w14:textId="7B406BA0" w:rsidR="00D772C8" w:rsidRPr="006F4A42" w:rsidRDefault="00000000">
      <w:pPr>
        <w:pStyle w:val="TDC2"/>
        <w:rPr>
          <w:rFonts w:asciiTheme="minorHAnsi" w:eastAsiaTheme="minorEastAsia" w:hAnsiTheme="minorHAnsi" w:cstheme="minorBidi"/>
          <w:szCs w:val="24"/>
          <w:lang w:val="es-PE"/>
        </w:rPr>
      </w:pPr>
      <w:hyperlink w:anchor="_Toc37591215" w:history="1">
        <w:r w:rsidR="00D772C8" w:rsidRPr="006F4A42">
          <w:rPr>
            <w:rStyle w:val="Hipervnculo"/>
            <w:lang w:val="es-PE"/>
          </w:rPr>
          <w:t>48.</w:t>
        </w:r>
        <w:r w:rsidR="00D772C8" w:rsidRPr="006F4A42">
          <w:rPr>
            <w:rFonts w:asciiTheme="minorHAnsi" w:eastAsiaTheme="minorEastAsia" w:hAnsiTheme="minorHAnsi" w:cstheme="minorBidi"/>
            <w:szCs w:val="24"/>
            <w:lang w:val="es-PE"/>
          </w:rPr>
          <w:tab/>
        </w:r>
        <w:r w:rsidR="00D772C8" w:rsidRPr="006F4A42">
          <w:rPr>
            <w:rStyle w:val="Hipervnculo"/>
            <w:lang w:val="es-PE"/>
          </w:rPr>
          <w:t>Costo de Reparaciones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_Toc37591215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7700A433" w14:textId="1FD80A70" w:rsidR="00D772C8" w:rsidRPr="006F4A42" w:rsidRDefault="00000000">
      <w:pPr>
        <w:pStyle w:val="TDC2"/>
        <w:rPr>
          <w:rFonts w:asciiTheme="minorHAnsi" w:eastAsiaTheme="minorEastAsia" w:hAnsiTheme="minorHAnsi" w:cstheme="minorBidi"/>
          <w:szCs w:val="24"/>
          <w:lang w:val="es-PE"/>
        </w:rPr>
      </w:pPr>
      <w:hyperlink w:anchor="_Toc37591216" w:history="1">
        <w:r w:rsidR="00D772C8" w:rsidRPr="006F4A42">
          <w:rPr>
            <w:rStyle w:val="Hipervnculo"/>
            <w:lang w:val="es-PE"/>
          </w:rPr>
          <w:t>49.</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Terminación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_Toc37591216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6EA83CC6" w14:textId="4D946783" w:rsidR="00D772C8" w:rsidRPr="006F4A42" w:rsidRDefault="00000000">
      <w:pPr>
        <w:pStyle w:val="TDC2"/>
        <w:rPr>
          <w:rFonts w:asciiTheme="minorHAnsi" w:eastAsiaTheme="minorEastAsia" w:hAnsiTheme="minorHAnsi" w:cstheme="minorBidi"/>
          <w:szCs w:val="24"/>
          <w:lang w:val="es-PE"/>
        </w:rPr>
      </w:pPr>
      <w:hyperlink w:anchor="_Toc37591217" w:history="1">
        <w:r w:rsidR="00D772C8" w:rsidRPr="006F4A42">
          <w:rPr>
            <w:rStyle w:val="Hipervnculo"/>
            <w:lang w:val="es-PE"/>
          </w:rPr>
          <w:t>50.</w:t>
        </w:r>
        <w:r w:rsidR="00D772C8" w:rsidRPr="006F4A42">
          <w:rPr>
            <w:rFonts w:asciiTheme="minorHAnsi" w:eastAsiaTheme="minorEastAsia" w:hAnsiTheme="minorHAnsi" w:cstheme="minorBidi"/>
            <w:szCs w:val="24"/>
            <w:lang w:val="es-PE"/>
          </w:rPr>
          <w:tab/>
        </w:r>
        <w:r w:rsidR="00D772C8" w:rsidRPr="006F4A42">
          <w:rPr>
            <w:rStyle w:val="Hipervnculo"/>
            <w:lang w:val="es-PE"/>
          </w:rPr>
          <w:t xml:space="preserve">Recepción de las </w:t>
        </w:r>
        <w:r w:rsidR="00237671">
          <w:rPr>
            <w:rStyle w:val="Hipervnculo"/>
            <w:lang w:val="es-PE"/>
          </w:rPr>
          <w:t>mejoras</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_Toc37591217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473068B2" w14:textId="1BF80D69" w:rsidR="00D772C8" w:rsidRPr="006F4A42" w:rsidRDefault="00000000">
      <w:pPr>
        <w:pStyle w:val="TDC2"/>
        <w:rPr>
          <w:rFonts w:asciiTheme="minorHAnsi" w:eastAsiaTheme="minorEastAsia" w:hAnsiTheme="minorHAnsi" w:cstheme="minorBidi"/>
          <w:szCs w:val="24"/>
          <w:lang w:val="es-PE"/>
        </w:rPr>
      </w:pPr>
      <w:hyperlink w:anchor="_Toc37591218" w:history="1">
        <w:r w:rsidR="00D772C8" w:rsidRPr="006F4A42">
          <w:rPr>
            <w:rStyle w:val="Hipervnculo"/>
            <w:lang w:val="es-PE"/>
          </w:rPr>
          <w:t>51.</w:t>
        </w:r>
        <w:r w:rsidR="00D772C8" w:rsidRPr="006F4A42">
          <w:rPr>
            <w:rFonts w:asciiTheme="minorHAnsi" w:eastAsiaTheme="minorEastAsia" w:hAnsiTheme="minorHAnsi" w:cstheme="minorBidi"/>
            <w:szCs w:val="24"/>
            <w:lang w:val="es-PE"/>
          </w:rPr>
          <w:tab/>
        </w:r>
        <w:r w:rsidR="00D772C8" w:rsidRPr="006F4A42">
          <w:rPr>
            <w:rStyle w:val="Hipervnculo"/>
            <w:lang w:val="es-PE"/>
          </w:rPr>
          <w:t>Liquidación final</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_Toc37591218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272D5CBE" w14:textId="784B220D" w:rsidR="00D772C8" w:rsidRPr="006F4A42" w:rsidRDefault="00000000">
      <w:pPr>
        <w:pStyle w:val="TDC2"/>
        <w:rPr>
          <w:rFonts w:asciiTheme="minorHAnsi" w:eastAsiaTheme="minorEastAsia" w:hAnsiTheme="minorHAnsi" w:cstheme="minorBidi"/>
          <w:szCs w:val="24"/>
          <w:lang w:val="es-PE"/>
        </w:rPr>
      </w:pPr>
      <w:hyperlink w:anchor="_Toc37591219" w:history="1">
        <w:r w:rsidR="00D772C8" w:rsidRPr="006F4A42">
          <w:rPr>
            <w:rStyle w:val="Hipervnculo"/>
            <w:lang w:val="es-PE"/>
          </w:rPr>
          <w:t>52.</w:t>
        </w:r>
        <w:r w:rsidR="00D772C8" w:rsidRPr="006F4A42">
          <w:rPr>
            <w:rFonts w:asciiTheme="minorHAnsi" w:eastAsiaTheme="minorEastAsia" w:hAnsiTheme="minorHAnsi" w:cstheme="minorBidi"/>
            <w:szCs w:val="24"/>
            <w:lang w:val="es-PE"/>
          </w:rPr>
          <w:tab/>
        </w:r>
        <w:r w:rsidR="00D772C8" w:rsidRPr="006F4A42">
          <w:rPr>
            <w:rStyle w:val="Hipervnculo"/>
            <w:lang w:val="es-PE"/>
          </w:rPr>
          <w:t>Manuales de Operación y de Mantenimiento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_Toc37591219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124BA3F7" w14:textId="6DF5D09F" w:rsidR="00D772C8" w:rsidRPr="006F4A42" w:rsidRDefault="00000000">
      <w:pPr>
        <w:pStyle w:val="TDC2"/>
        <w:rPr>
          <w:rFonts w:asciiTheme="minorHAnsi" w:eastAsiaTheme="minorEastAsia" w:hAnsiTheme="minorHAnsi" w:cstheme="minorBidi"/>
          <w:szCs w:val="24"/>
          <w:lang w:val="es-PE"/>
        </w:rPr>
      </w:pPr>
      <w:hyperlink w:anchor="_Toc37591220" w:history="1">
        <w:r w:rsidR="00D772C8" w:rsidRPr="006F4A42">
          <w:rPr>
            <w:rStyle w:val="Hipervnculo"/>
            <w:lang w:val="es-PE"/>
          </w:rPr>
          <w:t>53.</w:t>
        </w:r>
        <w:r w:rsidR="00D772C8" w:rsidRPr="006F4A42">
          <w:rPr>
            <w:rFonts w:asciiTheme="minorHAnsi" w:eastAsiaTheme="minorEastAsia" w:hAnsiTheme="minorHAnsi" w:cstheme="minorBidi"/>
            <w:szCs w:val="24"/>
            <w:lang w:val="es-PE"/>
          </w:rPr>
          <w:tab/>
        </w:r>
        <w:r w:rsidR="00D772C8" w:rsidRPr="006F4A42">
          <w:rPr>
            <w:rStyle w:val="Hipervnculo"/>
            <w:lang w:val="es-PE"/>
          </w:rPr>
          <w:t>Resolución del Contrato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_Toc37591220 \h </w:instrText>
        </w:r>
        <w:r w:rsidR="00D772C8" w:rsidRPr="006F4A42">
          <w:rPr>
            <w:webHidden/>
            <w:lang w:val="es-PE"/>
          </w:rPr>
        </w:r>
        <w:r w:rsidR="00D772C8" w:rsidRPr="006F4A42">
          <w:rPr>
            <w:webHidden/>
            <w:lang w:val="es-PE"/>
          </w:rPr>
          <w:fldChar w:fldCharType="separate"/>
        </w:r>
        <w:r w:rsidR="003236C5">
          <w:rPr>
            <w:webHidden/>
            <w:lang w:val="es-PE"/>
          </w:rPr>
          <w:t>46</w:t>
        </w:r>
        <w:r w:rsidR="00D772C8" w:rsidRPr="006F4A42">
          <w:rPr>
            <w:webHidden/>
            <w:lang w:val="es-PE"/>
          </w:rPr>
          <w:fldChar w:fldCharType="end"/>
        </w:r>
      </w:hyperlink>
    </w:p>
    <w:p w14:paraId="7ADE0462" w14:textId="6DF39DCE" w:rsidR="00D772C8" w:rsidRPr="006F4A42" w:rsidRDefault="00000000">
      <w:pPr>
        <w:pStyle w:val="TDC2"/>
        <w:rPr>
          <w:rFonts w:asciiTheme="minorHAnsi" w:eastAsiaTheme="minorEastAsia" w:hAnsiTheme="minorHAnsi" w:cstheme="minorBidi"/>
          <w:szCs w:val="24"/>
          <w:lang w:val="es-PE"/>
        </w:rPr>
      </w:pPr>
      <w:hyperlink w:anchor="_Toc37591221" w:history="1">
        <w:r w:rsidR="00D772C8" w:rsidRPr="006F4A42">
          <w:rPr>
            <w:rStyle w:val="Hipervnculo"/>
            <w:lang w:val="es-PE"/>
          </w:rPr>
          <w:t>54.</w:t>
        </w:r>
        <w:r w:rsidR="00D772C8" w:rsidRPr="006F4A42">
          <w:rPr>
            <w:rFonts w:asciiTheme="minorHAnsi" w:eastAsiaTheme="minorEastAsia" w:hAnsiTheme="minorHAnsi" w:cstheme="minorBidi"/>
            <w:szCs w:val="24"/>
            <w:lang w:val="es-PE"/>
          </w:rPr>
          <w:tab/>
        </w:r>
        <w:r w:rsidR="00D772C8" w:rsidRPr="006F4A42">
          <w:rPr>
            <w:rStyle w:val="Hipervnculo"/>
            <w:lang w:val="es-PE"/>
          </w:rPr>
          <w:t>Pagos posteriores a la resolución del Contrato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_Toc37591221 \h </w:instrText>
        </w:r>
        <w:r w:rsidR="00D772C8" w:rsidRPr="006F4A42">
          <w:rPr>
            <w:webHidden/>
            <w:lang w:val="es-PE"/>
          </w:rPr>
        </w:r>
        <w:r w:rsidR="00D772C8" w:rsidRPr="006F4A42">
          <w:rPr>
            <w:webHidden/>
            <w:lang w:val="es-PE"/>
          </w:rPr>
          <w:fldChar w:fldCharType="separate"/>
        </w:r>
        <w:r w:rsidR="003236C5">
          <w:rPr>
            <w:webHidden/>
            <w:lang w:val="es-PE"/>
          </w:rPr>
          <w:t>47</w:t>
        </w:r>
        <w:r w:rsidR="00D772C8" w:rsidRPr="006F4A42">
          <w:rPr>
            <w:webHidden/>
            <w:lang w:val="es-PE"/>
          </w:rPr>
          <w:fldChar w:fldCharType="end"/>
        </w:r>
      </w:hyperlink>
    </w:p>
    <w:p w14:paraId="325B12A5" w14:textId="4CC69625" w:rsidR="00D772C8" w:rsidRPr="006F4A42" w:rsidRDefault="00000000">
      <w:pPr>
        <w:pStyle w:val="TDC2"/>
        <w:rPr>
          <w:rFonts w:asciiTheme="minorHAnsi" w:eastAsiaTheme="minorEastAsia" w:hAnsiTheme="minorHAnsi" w:cstheme="minorBidi"/>
          <w:szCs w:val="24"/>
          <w:lang w:val="es-PE"/>
        </w:rPr>
      </w:pPr>
      <w:hyperlink w:anchor="_Toc37591222" w:history="1">
        <w:r w:rsidR="00D772C8" w:rsidRPr="006F4A42">
          <w:rPr>
            <w:rStyle w:val="Hipervnculo"/>
            <w:lang w:val="es-PE"/>
          </w:rPr>
          <w:t>55.</w:t>
        </w:r>
        <w:r w:rsidR="00D772C8" w:rsidRPr="006F4A42">
          <w:rPr>
            <w:rFonts w:asciiTheme="minorHAnsi" w:eastAsiaTheme="minorEastAsia" w:hAnsiTheme="minorHAnsi" w:cstheme="minorBidi"/>
            <w:szCs w:val="24"/>
            <w:lang w:val="es-PE"/>
          </w:rPr>
          <w:tab/>
        </w:r>
        <w:r w:rsidR="00D772C8" w:rsidRPr="006F4A42">
          <w:rPr>
            <w:rStyle w:val="Hipervnculo"/>
            <w:lang w:val="es-PE"/>
          </w:rPr>
          <w:t>Derechos de Propiedad</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_Toc37591222 \h </w:instrText>
        </w:r>
        <w:r w:rsidR="00D772C8" w:rsidRPr="006F4A42">
          <w:rPr>
            <w:webHidden/>
            <w:lang w:val="es-PE"/>
          </w:rPr>
        </w:r>
        <w:r w:rsidR="00D772C8" w:rsidRPr="006F4A42">
          <w:rPr>
            <w:webHidden/>
            <w:lang w:val="es-PE"/>
          </w:rPr>
          <w:fldChar w:fldCharType="separate"/>
        </w:r>
        <w:r w:rsidR="003236C5">
          <w:rPr>
            <w:webHidden/>
            <w:lang w:val="es-PE"/>
          </w:rPr>
          <w:t>48</w:t>
        </w:r>
        <w:r w:rsidR="00D772C8" w:rsidRPr="006F4A42">
          <w:rPr>
            <w:webHidden/>
            <w:lang w:val="es-PE"/>
          </w:rPr>
          <w:fldChar w:fldCharType="end"/>
        </w:r>
      </w:hyperlink>
    </w:p>
    <w:p w14:paraId="6AE72545" w14:textId="7A1AB693" w:rsidR="00D772C8" w:rsidRPr="006F4A42" w:rsidRDefault="00000000">
      <w:pPr>
        <w:pStyle w:val="TDC2"/>
        <w:rPr>
          <w:rFonts w:asciiTheme="minorHAnsi" w:eastAsiaTheme="minorEastAsia" w:hAnsiTheme="minorHAnsi" w:cstheme="minorBidi"/>
          <w:szCs w:val="24"/>
          <w:lang w:val="es-PE"/>
        </w:rPr>
      </w:pPr>
      <w:hyperlink w:anchor="_Toc37591223" w:history="1">
        <w:r w:rsidR="00D772C8" w:rsidRPr="006F4A42">
          <w:rPr>
            <w:rStyle w:val="Hipervnculo"/>
            <w:lang w:val="es-PE"/>
          </w:rPr>
          <w:t>56.</w:t>
        </w:r>
        <w:r w:rsidR="00D772C8" w:rsidRPr="006F4A42">
          <w:rPr>
            <w:rFonts w:asciiTheme="minorHAnsi" w:eastAsiaTheme="minorEastAsia" w:hAnsiTheme="minorHAnsi" w:cstheme="minorBidi"/>
            <w:szCs w:val="24"/>
            <w:lang w:val="es-PE"/>
          </w:rPr>
          <w:tab/>
        </w:r>
        <w:r w:rsidR="00D772C8" w:rsidRPr="006F4A42">
          <w:rPr>
            <w:rStyle w:val="Hipervnculo"/>
            <w:lang w:val="es-PE"/>
          </w:rPr>
          <w:t>Liberación de Cumplimiento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_Toc37591223 \h </w:instrText>
        </w:r>
        <w:r w:rsidR="00D772C8" w:rsidRPr="006F4A42">
          <w:rPr>
            <w:webHidden/>
            <w:lang w:val="es-PE"/>
          </w:rPr>
        </w:r>
        <w:r w:rsidR="00D772C8" w:rsidRPr="006F4A42">
          <w:rPr>
            <w:webHidden/>
            <w:lang w:val="es-PE"/>
          </w:rPr>
          <w:fldChar w:fldCharType="separate"/>
        </w:r>
        <w:r w:rsidR="003236C5">
          <w:rPr>
            <w:webHidden/>
            <w:lang w:val="es-PE"/>
          </w:rPr>
          <w:t>48</w:t>
        </w:r>
        <w:r w:rsidR="00D772C8" w:rsidRPr="006F4A42">
          <w:rPr>
            <w:webHidden/>
            <w:lang w:val="es-PE"/>
          </w:rPr>
          <w:fldChar w:fldCharType="end"/>
        </w:r>
      </w:hyperlink>
    </w:p>
    <w:p w14:paraId="408DC665" w14:textId="0BD9B613" w:rsidR="00D772C8" w:rsidRPr="006F4A42" w:rsidRDefault="00000000">
      <w:pPr>
        <w:pStyle w:val="TDC2"/>
        <w:rPr>
          <w:rFonts w:asciiTheme="minorHAnsi" w:eastAsiaTheme="minorEastAsia" w:hAnsiTheme="minorHAnsi" w:cstheme="minorBidi"/>
          <w:szCs w:val="24"/>
          <w:lang w:val="es-PE"/>
        </w:rPr>
      </w:pPr>
      <w:hyperlink w:anchor="_Toc37591224" w:history="1">
        <w:r w:rsidR="00D772C8" w:rsidRPr="006F4A42">
          <w:rPr>
            <w:rStyle w:val="Hipervnculo"/>
            <w:lang w:val="es-PE"/>
          </w:rPr>
          <w:t>57.</w:t>
        </w:r>
        <w:r w:rsidR="00D772C8" w:rsidRPr="006F4A42">
          <w:rPr>
            <w:rFonts w:asciiTheme="minorHAnsi" w:eastAsiaTheme="minorEastAsia" w:hAnsiTheme="minorHAnsi" w:cstheme="minorBidi"/>
            <w:szCs w:val="24"/>
            <w:lang w:val="es-PE"/>
          </w:rPr>
          <w:tab/>
        </w:r>
        <w:r w:rsidR="00D772C8" w:rsidRPr="006F4A42">
          <w:rPr>
            <w:rStyle w:val="Hipervnculo"/>
            <w:lang w:val="es-PE"/>
          </w:rPr>
          <w:t>Suspensión del Préstamo o el Crédito del Banco</w:t>
        </w:r>
        <w:r w:rsidR="00D772C8" w:rsidRPr="006F4A42">
          <w:rPr>
            <w:webHidden/>
            <w:lang w:val="es-PE"/>
          </w:rPr>
          <w:tab/>
        </w:r>
        <w:r w:rsidR="00D772C8" w:rsidRPr="006F4A42">
          <w:rPr>
            <w:webHidden/>
            <w:lang w:val="es-PE"/>
          </w:rPr>
          <w:fldChar w:fldCharType="begin"/>
        </w:r>
        <w:r w:rsidR="00D772C8" w:rsidRPr="006F4A42">
          <w:rPr>
            <w:webHidden/>
            <w:lang w:val="es-PE"/>
          </w:rPr>
          <w:instrText xml:space="preserve"> PAGEREF _Toc37591224 \h </w:instrText>
        </w:r>
        <w:r w:rsidR="00D772C8" w:rsidRPr="006F4A42">
          <w:rPr>
            <w:webHidden/>
            <w:lang w:val="es-PE"/>
          </w:rPr>
        </w:r>
        <w:r w:rsidR="00D772C8" w:rsidRPr="006F4A42">
          <w:rPr>
            <w:webHidden/>
            <w:lang w:val="es-PE"/>
          </w:rPr>
          <w:fldChar w:fldCharType="separate"/>
        </w:r>
        <w:r w:rsidR="003236C5">
          <w:rPr>
            <w:webHidden/>
            <w:lang w:val="es-PE"/>
          </w:rPr>
          <w:t>48</w:t>
        </w:r>
        <w:r w:rsidR="00D772C8" w:rsidRPr="006F4A42">
          <w:rPr>
            <w:webHidden/>
            <w:lang w:val="es-PE"/>
          </w:rPr>
          <w:fldChar w:fldCharType="end"/>
        </w:r>
      </w:hyperlink>
    </w:p>
    <w:p w14:paraId="1558136F" w14:textId="1A00F420" w:rsidR="00B76E4E" w:rsidRPr="006F4A42" w:rsidRDefault="00B76E4E" w:rsidP="00B76E4E">
      <w:pPr>
        <w:rPr>
          <w:lang w:val="es-PE"/>
        </w:rPr>
      </w:pPr>
      <w:r w:rsidRPr="006F4A42">
        <w:rPr>
          <w:lang w:val="es-PE"/>
        </w:rPr>
        <w:fldChar w:fldCharType="end"/>
      </w:r>
    </w:p>
    <w:p w14:paraId="6EEE5274" w14:textId="77777777" w:rsidR="00B76E4E" w:rsidRPr="006F4A42" w:rsidRDefault="00B76E4E" w:rsidP="00B76E4E">
      <w:pPr>
        <w:jc w:val="center"/>
        <w:rPr>
          <w:lang w:val="es-PE"/>
        </w:rPr>
      </w:pPr>
      <w:r w:rsidRPr="006F4A42">
        <w:rPr>
          <w:lang w:val="es-PE"/>
        </w:rPr>
        <w:br w:type="page"/>
      </w:r>
    </w:p>
    <w:p w14:paraId="47DE10C5" w14:textId="7A06BA29" w:rsidR="00B76E4E" w:rsidRPr="006F4A42" w:rsidRDefault="00B76E4E" w:rsidP="00B76E4E">
      <w:pPr>
        <w:jc w:val="center"/>
        <w:rPr>
          <w:b/>
          <w:sz w:val="28"/>
          <w:lang w:val="es-PE"/>
        </w:rPr>
      </w:pPr>
      <w:r w:rsidRPr="006F4A42">
        <w:rPr>
          <w:b/>
          <w:sz w:val="28"/>
          <w:lang w:val="es-PE"/>
        </w:rPr>
        <w:lastRenderedPageBreak/>
        <w:t>Condiciones Generales del Contrato</w:t>
      </w:r>
      <w:r w:rsidR="00E76EDC">
        <w:rPr>
          <w:rStyle w:val="Refdenotaalpie"/>
          <w:b/>
          <w:sz w:val="28"/>
          <w:lang w:val="es-PE"/>
        </w:rPr>
        <w:footnoteReference w:id="3"/>
      </w:r>
      <w:r w:rsidR="00E76EDC">
        <w:rPr>
          <w:b/>
          <w:sz w:val="28"/>
          <w:lang w:val="es-PE"/>
        </w:rPr>
        <w:t xml:space="preserve"> </w:t>
      </w:r>
    </w:p>
    <w:p w14:paraId="7ACCD535" w14:textId="77777777" w:rsidR="00870D84" w:rsidRPr="006F4A42" w:rsidRDefault="00870D84" w:rsidP="00870D84">
      <w:pPr>
        <w:rPr>
          <w:b/>
          <w:bCs/>
          <w:i/>
          <w:sz w:val="32"/>
          <w:szCs w:val="32"/>
          <w:lang w:val="es-PE"/>
        </w:rPr>
      </w:pPr>
      <w:bookmarkStart w:id="24" w:name="_Toc466055653"/>
      <w:bookmarkStart w:id="25" w:name="_Toc486198091"/>
    </w:p>
    <w:p w14:paraId="2D362D4F" w14:textId="38A61EED" w:rsidR="00B76E4E" w:rsidRPr="006F4A42" w:rsidRDefault="00B76E4E" w:rsidP="00B76E4E">
      <w:pPr>
        <w:pStyle w:val="Section8-Headers"/>
        <w:rPr>
          <w:lang w:val="es-PE"/>
        </w:rPr>
      </w:pPr>
      <w:r w:rsidRPr="006F4A42">
        <w:rPr>
          <w:lang w:val="es-PE"/>
        </w:rPr>
        <w:t>A. Disposiciones generales</w:t>
      </w:r>
      <w:bookmarkEnd w:id="24"/>
      <w:bookmarkEnd w:id="25"/>
    </w:p>
    <w:tbl>
      <w:tblPr>
        <w:tblW w:w="8789" w:type="dxa"/>
        <w:tblLayout w:type="fixed"/>
        <w:tblLook w:val="0000" w:firstRow="0" w:lastRow="0" w:firstColumn="0" w:lastColumn="0" w:noHBand="0" w:noVBand="0"/>
      </w:tblPr>
      <w:tblGrid>
        <w:gridCol w:w="2405"/>
        <w:gridCol w:w="6384"/>
      </w:tblGrid>
      <w:tr w:rsidR="00B76E4E" w:rsidRPr="006F4A42" w14:paraId="45919E51" w14:textId="77777777" w:rsidTr="005F4819">
        <w:tc>
          <w:tcPr>
            <w:tcW w:w="2405" w:type="dxa"/>
          </w:tcPr>
          <w:p w14:paraId="1274FE14"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26" w:name="_Toc486198092"/>
            <w:bookmarkStart w:id="27" w:name="_Toc37591168"/>
            <w:r w:rsidRPr="006F4A42">
              <w:rPr>
                <w:lang w:val="es-PE"/>
              </w:rPr>
              <w:t>Definiciones</w:t>
            </w:r>
            <w:bookmarkEnd w:id="26"/>
            <w:bookmarkEnd w:id="27"/>
          </w:p>
        </w:tc>
        <w:tc>
          <w:tcPr>
            <w:tcW w:w="6384" w:type="dxa"/>
          </w:tcPr>
          <w:p w14:paraId="2D43F898" w14:textId="091BC31D" w:rsidR="00B76E4E" w:rsidRPr="006F4A42" w:rsidRDefault="00543578" w:rsidP="00F4205B">
            <w:pPr>
              <w:numPr>
                <w:ilvl w:val="1"/>
                <w:numId w:val="17"/>
              </w:numPr>
              <w:tabs>
                <w:tab w:val="clear" w:pos="918"/>
              </w:tabs>
              <w:suppressAutoHyphens/>
              <w:overflowPunct w:val="0"/>
              <w:autoSpaceDE w:val="0"/>
              <w:autoSpaceDN w:val="0"/>
              <w:adjustRightInd w:val="0"/>
              <w:spacing w:before="120" w:after="120"/>
              <w:ind w:left="576" w:hanging="576"/>
              <w:jc w:val="both"/>
              <w:textAlignment w:val="baseline"/>
              <w:rPr>
                <w:lang w:val="es-PE"/>
              </w:rPr>
            </w:pPr>
            <w:r w:rsidRPr="006F4A42">
              <w:rPr>
                <w:lang w:val="es-PE"/>
              </w:rPr>
              <w:t xml:space="preserve">Las siguientes palabras y expresiones tendrán el significado que se les asigna en este documento. El tipo de negrita se utiliza para identificar términos definidos. </w:t>
            </w:r>
          </w:p>
          <w:p w14:paraId="23A4A2F5" w14:textId="79999BC1"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 xml:space="preserve">El </w:t>
            </w:r>
            <w:r w:rsidRPr="006F4A42">
              <w:rPr>
                <w:b/>
                <w:bCs/>
                <w:lang w:val="es-PE"/>
              </w:rPr>
              <w:t>Monto Aceptado del Contrato</w:t>
            </w:r>
            <w:r w:rsidRPr="006F4A42">
              <w:rPr>
                <w:lang w:val="es-PE"/>
              </w:rPr>
              <w:t xml:space="preserve"> es el monto aceptado en la Carta de Aceptación para la ejecución y terminación de las </w:t>
            </w:r>
            <w:r w:rsidR="00FD3D98">
              <w:rPr>
                <w:lang w:val="es-PE"/>
              </w:rPr>
              <w:t>mejoras</w:t>
            </w:r>
            <w:r w:rsidRPr="006F4A42">
              <w:rPr>
                <w:lang w:val="es-PE"/>
              </w:rPr>
              <w:t xml:space="preserve"> y la corrección de cualquier defecto.</w:t>
            </w:r>
          </w:p>
          <w:p w14:paraId="7E0C4C45" w14:textId="71CBEC5D"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 xml:space="preserve">La </w:t>
            </w:r>
            <w:r w:rsidRPr="006F4A42">
              <w:rPr>
                <w:b/>
                <w:bCs/>
                <w:lang w:val="es-PE"/>
              </w:rPr>
              <w:t>Lista de Actividades</w:t>
            </w:r>
            <w:r w:rsidRPr="006F4A42">
              <w:rPr>
                <w:lang w:val="es-PE"/>
              </w:rPr>
              <w:t xml:space="preserve"> es la lista de actividades que comprende la construcción, la instalación, las pruebas y la entrega de las </w:t>
            </w:r>
            <w:r w:rsidR="00FD3D98">
              <w:rPr>
                <w:lang w:val="es-PE"/>
              </w:rPr>
              <w:t>mejoras</w:t>
            </w:r>
            <w:r w:rsidRPr="006F4A42">
              <w:rPr>
                <w:lang w:val="es-PE"/>
              </w:rPr>
              <w:t xml:space="preserve"> en un Contrato de Suma Global. Incluye una suma global para cada actividad, que será utilizada para valoraciones y para determinar los efectos de las variaciones y los eventos que ameritan compensación.</w:t>
            </w:r>
          </w:p>
          <w:p w14:paraId="38D6E6E8"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 xml:space="preserve">El </w:t>
            </w:r>
            <w:r w:rsidRPr="006F4A42">
              <w:rPr>
                <w:b/>
                <w:bCs/>
                <w:lang w:val="es-PE"/>
              </w:rPr>
              <w:t xml:space="preserve">Conciliador </w:t>
            </w:r>
            <w:r w:rsidRPr="006F4A42">
              <w:rPr>
                <w:bCs/>
                <w:lang w:val="es-PE"/>
              </w:rPr>
              <w:t xml:space="preserve">es </w:t>
            </w:r>
            <w:r w:rsidRPr="006F4A42">
              <w:rPr>
                <w:spacing w:val="-3"/>
                <w:lang w:val="es-PE"/>
              </w:rPr>
              <w:t xml:space="preserve">la persona nombrada en forma conjunta por el Contratante y el Contratista para resolver en primera instancia cualquier controversia, de conformidad con lo dispuesto </w:t>
            </w:r>
            <w:r w:rsidRPr="006F4A42">
              <w:rPr>
                <w:b/>
                <w:bCs/>
                <w:spacing w:val="-3"/>
                <w:lang w:val="es-PE"/>
              </w:rPr>
              <w:t>en la CC 21</w:t>
            </w:r>
            <w:r w:rsidRPr="006F4A42">
              <w:rPr>
                <w:spacing w:val="-3"/>
                <w:lang w:val="es-PE"/>
              </w:rPr>
              <w:t>.</w:t>
            </w:r>
          </w:p>
          <w:p w14:paraId="2765253B"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spacing w:val="-4"/>
                <w:lang w:val="es-PE"/>
              </w:rPr>
            </w:pPr>
            <w:r w:rsidRPr="006F4A42">
              <w:rPr>
                <w:spacing w:val="-4"/>
                <w:lang w:val="es-PE"/>
              </w:rPr>
              <w:t xml:space="preserve">El </w:t>
            </w:r>
            <w:r w:rsidRPr="006F4A42">
              <w:rPr>
                <w:b/>
                <w:spacing w:val="-4"/>
                <w:lang w:val="es-PE"/>
              </w:rPr>
              <w:t>Banco</w:t>
            </w:r>
            <w:r w:rsidRPr="006F4A42">
              <w:rPr>
                <w:spacing w:val="-4"/>
                <w:lang w:val="es-PE"/>
              </w:rPr>
              <w:t xml:space="preserve"> es el Banco Mundial </w:t>
            </w:r>
            <w:r w:rsidRPr="006F4A42">
              <w:rPr>
                <w:lang w:val="es-PE"/>
              </w:rPr>
              <w:t>y se refiere al Banco Internacional de Reconstrucción y Fomento (BIRF) y a la Asociación Internacional de Fomento (AIF)</w:t>
            </w:r>
            <w:r w:rsidRPr="006F4A42">
              <w:rPr>
                <w:spacing w:val="-4"/>
                <w:lang w:val="es-PE"/>
              </w:rPr>
              <w:t>.</w:t>
            </w:r>
          </w:p>
          <w:p w14:paraId="6E51FED4" w14:textId="12CB5FE4"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spacing w:val="-3"/>
                <w:lang w:val="es-PE"/>
              </w:rPr>
              <w:t xml:space="preserve">La </w:t>
            </w:r>
            <w:r w:rsidRPr="006F4A42">
              <w:rPr>
                <w:b/>
                <w:spacing w:val="-3"/>
                <w:lang w:val="es-PE"/>
              </w:rPr>
              <w:t>Lista de Cantidades</w:t>
            </w:r>
            <w:r w:rsidRPr="006F4A42">
              <w:rPr>
                <w:bCs/>
                <w:spacing w:val="-3"/>
                <w:lang w:val="es-PE"/>
              </w:rPr>
              <w:t xml:space="preserve"> es</w:t>
            </w:r>
            <w:r w:rsidRPr="006F4A42">
              <w:rPr>
                <w:spacing w:val="-3"/>
                <w:lang w:val="es-PE"/>
              </w:rPr>
              <w:t xml:space="preserve"> la lista que contiene las cantidades y los precios que forman parte de la </w:t>
            </w:r>
            <w:r w:rsidR="008942B3" w:rsidRPr="006F4A42">
              <w:rPr>
                <w:spacing w:val="-3"/>
                <w:lang w:val="es-PE"/>
              </w:rPr>
              <w:t>Cotización</w:t>
            </w:r>
            <w:r w:rsidRPr="006F4A42">
              <w:rPr>
                <w:spacing w:val="-3"/>
                <w:lang w:val="es-PE"/>
              </w:rPr>
              <w:t>.</w:t>
            </w:r>
          </w:p>
          <w:p w14:paraId="5AAA0645"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
                <w:spacing w:val="-3"/>
                <w:lang w:val="es-PE"/>
              </w:rPr>
              <w:t>Eventos Compensables</w:t>
            </w:r>
            <w:r w:rsidRPr="006F4A42">
              <w:rPr>
                <w:bCs/>
                <w:spacing w:val="-3"/>
                <w:lang w:val="es-PE"/>
              </w:rPr>
              <w:t xml:space="preserve"> son los definidos </w:t>
            </w:r>
            <w:r w:rsidRPr="006F4A42">
              <w:rPr>
                <w:b/>
                <w:spacing w:val="-3"/>
                <w:lang w:val="es-PE"/>
              </w:rPr>
              <w:t>en la CC 40</w:t>
            </w:r>
            <w:r w:rsidRPr="006F4A42">
              <w:rPr>
                <w:bCs/>
                <w:lang w:val="es-PE"/>
              </w:rPr>
              <w:t>.</w:t>
            </w:r>
          </w:p>
          <w:p w14:paraId="47BF7DA0" w14:textId="1D0C8B0D"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spacing w:val="-3"/>
                <w:lang w:val="es-PE"/>
              </w:rPr>
              <w:t xml:space="preserve">La </w:t>
            </w:r>
            <w:r w:rsidRPr="006F4A42">
              <w:rPr>
                <w:b/>
                <w:bCs/>
                <w:spacing w:val="-3"/>
                <w:lang w:val="es-PE"/>
              </w:rPr>
              <w:t xml:space="preserve">Fecha de Terminación </w:t>
            </w:r>
            <w:r w:rsidRPr="006F4A42">
              <w:rPr>
                <w:spacing w:val="-3"/>
                <w:lang w:val="es-PE"/>
              </w:rPr>
              <w:t xml:space="preserve">es la fecha de terminación de las </w:t>
            </w:r>
            <w:r w:rsidR="00FD3D98">
              <w:rPr>
                <w:spacing w:val="-3"/>
                <w:lang w:val="es-PE"/>
              </w:rPr>
              <w:t>mejoras</w:t>
            </w:r>
            <w:r w:rsidRPr="006F4A42">
              <w:rPr>
                <w:spacing w:val="-3"/>
                <w:lang w:val="es-PE"/>
              </w:rPr>
              <w:t xml:space="preserve">, certificada por el Gerente del Proyecto de acuerdo con la </w:t>
            </w:r>
            <w:r w:rsidRPr="006F4A42">
              <w:rPr>
                <w:b/>
                <w:spacing w:val="-6"/>
                <w:lang w:val="es-PE"/>
              </w:rPr>
              <w:t>en la CC 49.1</w:t>
            </w:r>
            <w:r w:rsidRPr="006F4A42">
              <w:rPr>
                <w:lang w:val="es-PE"/>
              </w:rPr>
              <w:t>.</w:t>
            </w:r>
          </w:p>
          <w:p w14:paraId="184346EF" w14:textId="429C40D4" w:rsidR="00B76E4E" w:rsidRPr="006F4A42" w:rsidRDefault="00B76E4E" w:rsidP="00F4205B">
            <w:pPr>
              <w:numPr>
                <w:ilvl w:val="0"/>
                <w:numId w:val="18"/>
              </w:numPr>
              <w:suppressAutoHyphens/>
              <w:overflowPunct w:val="0"/>
              <w:autoSpaceDE w:val="0"/>
              <w:autoSpaceDN w:val="0"/>
              <w:adjustRightInd w:val="0"/>
              <w:spacing w:before="120" w:after="120"/>
              <w:ind w:left="1311" w:hanging="735"/>
              <w:jc w:val="both"/>
              <w:textAlignment w:val="baseline"/>
              <w:rPr>
                <w:bCs/>
                <w:spacing w:val="-6"/>
                <w:lang w:val="es-PE"/>
              </w:rPr>
            </w:pPr>
            <w:r w:rsidRPr="006F4A42">
              <w:rPr>
                <w:spacing w:val="-6"/>
                <w:lang w:val="es-PE"/>
              </w:rPr>
              <w:t>El</w:t>
            </w:r>
            <w:r w:rsidRPr="006F4A42">
              <w:rPr>
                <w:b/>
                <w:spacing w:val="-6"/>
                <w:lang w:val="es-PE"/>
              </w:rPr>
              <w:t xml:space="preserve"> Contrato</w:t>
            </w:r>
            <w:r w:rsidRPr="006F4A42">
              <w:rPr>
                <w:bCs/>
                <w:spacing w:val="-6"/>
                <w:lang w:val="es-PE"/>
              </w:rPr>
              <w:t xml:space="preserve"> es el Contrato entre el Contratante y el Contratista para ejecutar, terminar y mantener las </w:t>
            </w:r>
            <w:r w:rsidR="00FD3D98">
              <w:rPr>
                <w:bCs/>
                <w:spacing w:val="-6"/>
                <w:lang w:val="es-PE"/>
              </w:rPr>
              <w:t>mejoras</w:t>
            </w:r>
            <w:r w:rsidRPr="006F4A42">
              <w:rPr>
                <w:bCs/>
                <w:spacing w:val="-6"/>
                <w:lang w:val="es-PE"/>
              </w:rPr>
              <w:t xml:space="preserve">. Comprende los documentos enumerados </w:t>
            </w:r>
            <w:r w:rsidRPr="006F4A42">
              <w:rPr>
                <w:b/>
                <w:spacing w:val="-6"/>
                <w:lang w:val="es-PE"/>
              </w:rPr>
              <w:t>en la CC 3.3</w:t>
            </w:r>
            <w:r w:rsidRPr="006F4A42">
              <w:rPr>
                <w:bCs/>
                <w:spacing w:val="-6"/>
                <w:lang w:val="es-PE"/>
              </w:rPr>
              <w:t>.</w:t>
            </w:r>
          </w:p>
          <w:p w14:paraId="6804F033" w14:textId="7596E8D6"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lastRenderedPageBreak/>
              <w:t xml:space="preserve">El </w:t>
            </w:r>
            <w:r w:rsidRPr="006F4A42">
              <w:rPr>
                <w:b/>
                <w:spacing w:val="-3"/>
                <w:lang w:val="es-PE"/>
              </w:rPr>
              <w:t>Contratista</w:t>
            </w:r>
            <w:r w:rsidRPr="006F4A42">
              <w:rPr>
                <w:bCs/>
                <w:spacing w:val="-3"/>
                <w:lang w:val="es-PE"/>
              </w:rPr>
              <w:t xml:space="preserve"> es la parte cuya </w:t>
            </w:r>
            <w:r w:rsidR="008942B3" w:rsidRPr="006F4A42">
              <w:rPr>
                <w:bCs/>
                <w:spacing w:val="-3"/>
                <w:lang w:val="es-PE"/>
              </w:rPr>
              <w:t>Cotización</w:t>
            </w:r>
            <w:r w:rsidRPr="006F4A42">
              <w:rPr>
                <w:bCs/>
                <w:spacing w:val="-3"/>
                <w:lang w:val="es-PE"/>
              </w:rPr>
              <w:t xml:space="preserve"> para la ejecución de las </w:t>
            </w:r>
            <w:r w:rsidR="00FD3D98">
              <w:rPr>
                <w:bCs/>
                <w:spacing w:val="-3"/>
                <w:lang w:val="es-PE"/>
              </w:rPr>
              <w:t>mejoras</w:t>
            </w:r>
            <w:r w:rsidRPr="006F4A42">
              <w:rPr>
                <w:bCs/>
                <w:spacing w:val="-3"/>
                <w:lang w:val="es-PE"/>
              </w:rPr>
              <w:t xml:space="preserve"> ha sido aceptada por el Contratante</w:t>
            </w:r>
            <w:r w:rsidRPr="006F4A42">
              <w:rPr>
                <w:bCs/>
                <w:lang w:val="es-PE"/>
              </w:rPr>
              <w:t>.</w:t>
            </w:r>
          </w:p>
          <w:p w14:paraId="1DC6595D" w14:textId="714D0C02" w:rsidR="00543578" w:rsidRPr="006F4A42" w:rsidRDefault="00543578"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La </w:t>
            </w:r>
            <w:r w:rsidRPr="006F4A42">
              <w:rPr>
                <w:b/>
                <w:lang w:val="es-PE"/>
              </w:rPr>
              <w:t>Cotización del Contratista</w:t>
            </w:r>
            <w:r w:rsidRPr="006F4A42">
              <w:rPr>
                <w:bCs/>
                <w:lang w:val="es-PE"/>
              </w:rPr>
              <w:t xml:space="preserve"> es el documento de cotización completado y entregado por el contratista al contratante.</w:t>
            </w:r>
          </w:p>
          <w:p w14:paraId="207FC945"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bCs/>
                <w:lang w:val="es-PE"/>
              </w:rPr>
              <w:t xml:space="preserve">El </w:t>
            </w:r>
            <w:r w:rsidRPr="006F4A42">
              <w:rPr>
                <w:b/>
                <w:lang w:val="es-PE"/>
              </w:rPr>
              <w:t>Precio del Contrato</w:t>
            </w:r>
            <w:r w:rsidRPr="006F4A42">
              <w:rPr>
                <w:bCs/>
                <w:lang w:val="es-PE"/>
              </w:rPr>
              <w:t xml:space="preserve"> es el Monto Aceptado del Contrato establecido en la Carta de Ace</w:t>
            </w:r>
            <w:r w:rsidRPr="006F4A42">
              <w:rPr>
                <w:lang w:val="es-PE"/>
              </w:rPr>
              <w:t>ptación y subsecuentemente, según sea ajustado de conformidad con las disposiciones del Contrato.</w:t>
            </w:r>
          </w:p>
          <w:p w14:paraId="61590F64"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spacing w:val="-3"/>
                <w:lang w:val="es-PE"/>
              </w:rPr>
              <w:t xml:space="preserve">Por </w:t>
            </w:r>
            <w:r w:rsidRPr="006F4A42">
              <w:rPr>
                <w:b/>
                <w:spacing w:val="-3"/>
                <w:lang w:val="es-PE"/>
              </w:rPr>
              <w:t>días</w:t>
            </w:r>
            <w:r w:rsidRPr="006F4A42">
              <w:rPr>
                <w:bCs/>
                <w:spacing w:val="-3"/>
                <w:lang w:val="es-PE"/>
              </w:rPr>
              <w:t xml:space="preserve"> se entiende días calendarios; por meses se entiende meses calendarios</w:t>
            </w:r>
            <w:r w:rsidRPr="006F4A42">
              <w:rPr>
                <w:bCs/>
                <w:lang w:val="es-PE"/>
              </w:rPr>
              <w:t>.</w:t>
            </w:r>
          </w:p>
          <w:p w14:paraId="30B0596E"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Por </w:t>
            </w:r>
            <w:r w:rsidRPr="006F4A42">
              <w:rPr>
                <w:b/>
                <w:lang w:val="es-PE"/>
              </w:rPr>
              <w:t>Trabajos por Administración</w:t>
            </w:r>
            <w:r w:rsidRPr="006F4A42">
              <w:rPr>
                <w:bCs/>
                <w:spacing w:val="-3"/>
                <w:lang w:val="es-PE"/>
              </w:rPr>
              <w:t xml:space="preserve"> se entiende una variedad de trabajos que se pagan en base al tiempo utilizado por los empleados y los equipos del Contratista, además de los pagos por concepto de los materiales y los bienes de planta conexos</w:t>
            </w:r>
            <w:r w:rsidRPr="006F4A42">
              <w:rPr>
                <w:bCs/>
                <w:lang w:val="es-PE"/>
              </w:rPr>
              <w:t>.</w:t>
            </w:r>
          </w:p>
          <w:p w14:paraId="78638C3A" w14:textId="7F2FDC60"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
                <w:spacing w:val="-3"/>
                <w:lang w:val="es-PE"/>
              </w:rPr>
              <w:t>Defecto</w:t>
            </w:r>
            <w:r w:rsidRPr="006F4A42">
              <w:rPr>
                <w:bCs/>
                <w:spacing w:val="-3"/>
                <w:lang w:val="es-PE"/>
              </w:rPr>
              <w:t xml:space="preserve"> es cualquier parte de las </w:t>
            </w:r>
            <w:r w:rsidR="00FD3D98">
              <w:rPr>
                <w:bCs/>
                <w:spacing w:val="-3"/>
                <w:lang w:val="es-PE"/>
              </w:rPr>
              <w:t>mejoras</w:t>
            </w:r>
            <w:r w:rsidRPr="006F4A42">
              <w:rPr>
                <w:bCs/>
                <w:spacing w:val="-3"/>
                <w:lang w:val="es-PE"/>
              </w:rPr>
              <w:t xml:space="preserve"> que no haya sido terminada conforme al Contrato.</w:t>
            </w:r>
          </w:p>
          <w:p w14:paraId="1E0780E9" w14:textId="523F690B"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El </w:t>
            </w:r>
            <w:r w:rsidRPr="006F4A42">
              <w:rPr>
                <w:b/>
                <w:spacing w:val="-3"/>
                <w:lang w:val="es-PE"/>
              </w:rPr>
              <w:t>Certificado de Responsabilidad por Defectos</w:t>
            </w:r>
            <w:r w:rsidRPr="006F4A42">
              <w:rPr>
                <w:bCs/>
                <w:spacing w:val="-3"/>
                <w:lang w:val="es-PE"/>
              </w:rPr>
              <w:t xml:space="preserve"> es el certificado emitido por </w:t>
            </w:r>
            <w:r w:rsidR="00FD3D98">
              <w:rPr>
                <w:bCs/>
                <w:spacing w:val="-3"/>
                <w:lang w:val="es-PE"/>
              </w:rPr>
              <w:t>el monitor/contratante</w:t>
            </w:r>
            <w:r w:rsidRPr="006F4A42">
              <w:rPr>
                <w:bCs/>
                <w:spacing w:val="-3"/>
                <w:lang w:val="es-PE"/>
              </w:rPr>
              <w:t xml:space="preserve"> una vez que el Contratista ha corregido los defectos</w:t>
            </w:r>
            <w:r w:rsidRPr="006F4A42">
              <w:rPr>
                <w:bCs/>
                <w:lang w:val="es-PE"/>
              </w:rPr>
              <w:t>.</w:t>
            </w:r>
          </w:p>
          <w:p w14:paraId="20E93D98"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El </w:t>
            </w:r>
            <w:r w:rsidRPr="006F4A42">
              <w:rPr>
                <w:b/>
                <w:spacing w:val="-3"/>
                <w:lang w:val="es-PE"/>
              </w:rPr>
              <w:t>Período de Responsabilidad por Defectos</w:t>
            </w:r>
            <w:r w:rsidRPr="006F4A42">
              <w:rPr>
                <w:bCs/>
                <w:spacing w:val="-3"/>
                <w:lang w:val="es-PE"/>
              </w:rPr>
              <w:t xml:space="preserve"> es el período estipulado </w:t>
            </w:r>
            <w:r w:rsidRPr="006F4A42">
              <w:rPr>
                <w:b/>
                <w:spacing w:val="-3"/>
                <w:lang w:val="es-PE"/>
              </w:rPr>
              <w:t>en la CC 2.12</w:t>
            </w:r>
            <w:r w:rsidRPr="006F4A42">
              <w:rPr>
                <w:bCs/>
                <w:spacing w:val="-3"/>
                <w:lang w:val="es-PE"/>
              </w:rPr>
              <w:t xml:space="preserve"> y calculado a partir de la Fecha de Terminación.</w:t>
            </w:r>
          </w:p>
          <w:p w14:paraId="2EECA69E" w14:textId="651C50A6"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Por</w:t>
            </w:r>
            <w:r w:rsidRPr="006F4A42">
              <w:rPr>
                <w:bCs/>
                <w:spacing w:val="-3"/>
                <w:lang w:val="es-PE"/>
              </w:rPr>
              <w:t xml:space="preserve"> </w:t>
            </w:r>
            <w:r w:rsidRPr="006F4A42">
              <w:rPr>
                <w:b/>
                <w:spacing w:val="-3"/>
                <w:lang w:val="es-PE"/>
              </w:rPr>
              <w:t>Planos</w:t>
            </w:r>
            <w:r w:rsidRPr="006F4A42">
              <w:rPr>
                <w:bCs/>
                <w:spacing w:val="-3"/>
                <w:lang w:val="es-PE"/>
              </w:rPr>
              <w:t xml:space="preserve"> se entiende los planos de las </w:t>
            </w:r>
            <w:r w:rsidR="00FD3D98">
              <w:rPr>
                <w:bCs/>
                <w:spacing w:val="-3"/>
                <w:lang w:val="es-PE"/>
              </w:rPr>
              <w:t>mejoras</w:t>
            </w:r>
            <w:r w:rsidRPr="006F4A42">
              <w:rPr>
                <w:bCs/>
                <w:spacing w:val="-3"/>
                <w:lang w:val="es-PE"/>
              </w:rPr>
              <w:t xml:space="preserve">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47C0D04B" w14:textId="2343C625"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El </w:t>
            </w:r>
            <w:r w:rsidRPr="006F4A42">
              <w:rPr>
                <w:b/>
                <w:spacing w:val="-3"/>
                <w:lang w:val="es-PE"/>
              </w:rPr>
              <w:t>Contratante</w:t>
            </w:r>
            <w:r w:rsidRPr="006F4A42">
              <w:rPr>
                <w:bCs/>
                <w:spacing w:val="-3"/>
                <w:lang w:val="es-PE"/>
              </w:rPr>
              <w:t xml:space="preserve"> es la parte que contrata con el Contratista la ejecución de las </w:t>
            </w:r>
            <w:r w:rsidR="00FD3D98">
              <w:rPr>
                <w:bCs/>
                <w:spacing w:val="-3"/>
                <w:lang w:val="es-PE"/>
              </w:rPr>
              <w:t>mejoras</w:t>
            </w:r>
            <w:r w:rsidRPr="006F4A42">
              <w:rPr>
                <w:bCs/>
                <w:spacing w:val="-3"/>
                <w:lang w:val="es-PE"/>
              </w:rPr>
              <w:t xml:space="preserve">, </w:t>
            </w:r>
            <w:r w:rsidRPr="006F4A42">
              <w:rPr>
                <w:b/>
                <w:spacing w:val="-3"/>
                <w:lang w:val="es-PE"/>
              </w:rPr>
              <w:t>según se especifica en CC 2.1</w:t>
            </w:r>
            <w:r w:rsidRPr="006F4A42">
              <w:rPr>
                <w:b/>
                <w:lang w:val="es-PE"/>
              </w:rPr>
              <w:t>.</w:t>
            </w:r>
          </w:p>
          <w:p w14:paraId="4B039F5E" w14:textId="1BA5AE21"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Por </w:t>
            </w:r>
            <w:r w:rsidRPr="006F4A42">
              <w:rPr>
                <w:b/>
                <w:spacing w:val="-3"/>
                <w:lang w:val="es-PE"/>
              </w:rPr>
              <w:t>Equipo</w:t>
            </w:r>
            <w:r w:rsidRPr="006F4A42">
              <w:rPr>
                <w:bCs/>
                <w:spacing w:val="-3"/>
                <w:lang w:val="es-PE"/>
              </w:rPr>
              <w:t xml:space="preserve"> se entiende la maquinaria y los vehículos del Contratista que han sido trasladados transitoriamente al Lugar de las </w:t>
            </w:r>
            <w:r w:rsidR="00FD3D98">
              <w:rPr>
                <w:bCs/>
                <w:spacing w:val="-3"/>
                <w:lang w:val="es-PE"/>
              </w:rPr>
              <w:t>mejoras</w:t>
            </w:r>
            <w:r w:rsidRPr="006F4A42">
              <w:rPr>
                <w:bCs/>
                <w:spacing w:val="-3"/>
                <w:lang w:val="es-PE"/>
              </w:rPr>
              <w:t xml:space="preserve"> para la construcción de las </w:t>
            </w:r>
            <w:r w:rsidR="00FD3D98">
              <w:rPr>
                <w:bCs/>
                <w:spacing w:val="-3"/>
                <w:lang w:val="es-PE"/>
              </w:rPr>
              <w:t>mejoras</w:t>
            </w:r>
            <w:r w:rsidRPr="006F4A42">
              <w:rPr>
                <w:bCs/>
                <w:spacing w:val="-3"/>
                <w:lang w:val="es-PE"/>
              </w:rPr>
              <w:t>.</w:t>
            </w:r>
          </w:p>
          <w:p w14:paraId="6505B5FC"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
                <w:lang w:val="es-PE"/>
              </w:rPr>
              <w:lastRenderedPageBreak/>
              <w:t>Por escrito</w:t>
            </w:r>
            <w:r w:rsidRPr="006F4A42">
              <w:rPr>
                <w:bCs/>
                <w:lang w:val="es-PE"/>
              </w:rPr>
              <w:t xml:space="preserve"> significa escrito a mano, a máquina, impreso o creado electrónicamente, de modo que constituya un registro permanente.</w:t>
            </w:r>
          </w:p>
          <w:p w14:paraId="27236069" w14:textId="083C5C9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La </w:t>
            </w:r>
            <w:r w:rsidRPr="006F4A42">
              <w:rPr>
                <w:b/>
                <w:spacing w:val="-3"/>
                <w:lang w:val="es-PE"/>
              </w:rPr>
              <w:t>Fecha Prevista de Terminación</w:t>
            </w:r>
            <w:r w:rsidRPr="006F4A42">
              <w:rPr>
                <w:bCs/>
                <w:spacing w:val="-3"/>
                <w:lang w:val="es-PE"/>
              </w:rPr>
              <w:t xml:space="preserve"> es la fecha en que se prevé que el Contratista termine las </w:t>
            </w:r>
            <w:r w:rsidR="00FD3D98">
              <w:rPr>
                <w:bCs/>
                <w:spacing w:val="-3"/>
                <w:lang w:val="es-PE"/>
              </w:rPr>
              <w:t>mejoras</w:t>
            </w:r>
            <w:r w:rsidRPr="006F4A42">
              <w:rPr>
                <w:bCs/>
                <w:spacing w:val="-3"/>
                <w:lang w:val="es-PE"/>
              </w:rPr>
              <w:t xml:space="preserve">. Está </w:t>
            </w:r>
            <w:r w:rsidRPr="006F4A42">
              <w:rPr>
                <w:b/>
                <w:spacing w:val="-3"/>
                <w:lang w:val="es-PE"/>
              </w:rPr>
              <w:t>en la CC 2.1</w:t>
            </w:r>
            <w:r w:rsidRPr="006F4A42">
              <w:rPr>
                <w:bCs/>
                <w:spacing w:val="-3"/>
                <w:lang w:val="es-PE"/>
              </w:rPr>
              <w:t xml:space="preserve"> y podrá ser modificada únicamente por el Gerente del Proyecto mediante una prórroga del plazo o una orden de acelerar los trabajos.</w:t>
            </w:r>
          </w:p>
          <w:p w14:paraId="13366A26" w14:textId="69C8409B"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b/>
                <w:spacing w:val="-3"/>
                <w:lang w:val="es-PE"/>
              </w:rPr>
              <w:t>Materiales</w:t>
            </w:r>
            <w:r w:rsidRPr="006F4A42">
              <w:rPr>
                <w:spacing w:val="-3"/>
                <w:lang w:val="es-PE"/>
              </w:rPr>
              <w:t xml:space="preserve"> son todos los suministros, inclusive bienes fungibles, utilizados por el Contratista para ser incorporados en las </w:t>
            </w:r>
            <w:r w:rsidR="00FD3D98">
              <w:rPr>
                <w:spacing w:val="-3"/>
                <w:lang w:val="es-PE"/>
              </w:rPr>
              <w:t>mejoras</w:t>
            </w:r>
            <w:r w:rsidRPr="006F4A42">
              <w:rPr>
                <w:lang w:val="es-PE"/>
              </w:rPr>
              <w:t>.</w:t>
            </w:r>
          </w:p>
          <w:p w14:paraId="2992EAA7" w14:textId="0D944E0A"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lang w:val="es-PE"/>
              </w:rPr>
              <w:t xml:space="preserve">Por </w:t>
            </w:r>
            <w:r w:rsidRPr="006F4A42">
              <w:rPr>
                <w:b/>
                <w:spacing w:val="-3"/>
                <w:lang w:val="es-PE"/>
              </w:rPr>
              <w:t>Planta</w:t>
            </w:r>
            <w:r w:rsidRPr="006F4A42">
              <w:rPr>
                <w:bCs/>
                <w:spacing w:val="-3"/>
                <w:lang w:val="es-PE"/>
              </w:rPr>
              <w:t xml:space="preserve"> se entiende cualquier parte integral de las </w:t>
            </w:r>
            <w:r w:rsidR="00665FBF">
              <w:rPr>
                <w:bCs/>
                <w:spacing w:val="-3"/>
                <w:lang w:val="es-PE"/>
              </w:rPr>
              <w:t>mejoras</w:t>
            </w:r>
            <w:r w:rsidRPr="006F4A42">
              <w:rPr>
                <w:bCs/>
                <w:spacing w:val="-3"/>
                <w:lang w:val="es-PE"/>
              </w:rPr>
              <w:t xml:space="preserve"> que tenga una función mecánica, eléctrica, química o biológica</w:t>
            </w:r>
            <w:r w:rsidRPr="006F4A42">
              <w:rPr>
                <w:bCs/>
                <w:lang w:val="es-PE"/>
              </w:rPr>
              <w:t>.</w:t>
            </w:r>
          </w:p>
          <w:p w14:paraId="0440E103" w14:textId="5E9A45E6"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El </w:t>
            </w:r>
            <w:r w:rsidRPr="006F4A42">
              <w:rPr>
                <w:b/>
                <w:lang w:val="es-PE"/>
              </w:rPr>
              <w:t>Gerente del Proyecto</w:t>
            </w:r>
            <w:r w:rsidRPr="006F4A42">
              <w:rPr>
                <w:bCs/>
                <w:lang w:val="es-PE"/>
              </w:rPr>
              <w:t xml:space="preserve"> es la persona </w:t>
            </w:r>
            <w:r w:rsidRPr="006F4A42">
              <w:rPr>
                <w:bCs/>
                <w:spacing w:val="-3"/>
                <w:lang w:val="es-PE"/>
              </w:rPr>
              <w:t>cuyo nombre se</w:t>
            </w:r>
            <w:r w:rsidRPr="006F4A42">
              <w:rPr>
                <w:b/>
                <w:spacing w:val="-3"/>
                <w:lang w:val="es-PE"/>
              </w:rPr>
              <w:t xml:space="preserve"> indica en la CC 2.1</w:t>
            </w:r>
            <w:r w:rsidRPr="006F4A42">
              <w:rPr>
                <w:bCs/>
                <w:spacing w:val="-3"/>
                <w:lang w:val="es-PE"/>
              </w:rPr>
              <w:t xml:space="preserve"> (o cualquier otra persona competente nombrada por el Contratante, con notificación al Contratista, para actuar en reemplazo del Gerente del Proyecto), responsable de supervisar la ejecución de las </w:t>
            </w:r>
            <w:r w:rsidR="00FD3D98">
              <w:rPr>
                <w:bCs/>
                <w:spacing w:val="-3"/>
                <w:lang w:val="es-PE"/>
              </w:rPr>
              <w:t>mejoras</w:t>
            </w:r>
            <w:r w:rsidRPr="006F4A42">
              <w:rPr>
                <w:bCs/>
                <w:spacing w:val="-3"/>
                <w:lang w:val="es-PE"/>
              </w:rPr>
              <w:t xml:space="preserve"> y de administrar el Contrato</w:t>
            </w:r>
            <w:r w:rsidRPr="006F4A42">
              <w:rPr>
                <w:bCs/>
                <w:lang w:val="es-PE"/>
              </w:rPr>
              <w:t>.</w:t>
            </w:r>
          </w:p>
          <w:p w14:paraId="4804E97C" w14:textId="071A0ED0"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spacing w:val="-6"/>
                <w:lang w:val="es-PE"/>
              </w:rPr>
            </w:pPr>
            <w:r w:rsidRPr="006F4A42">
              <w:rPr>
                <w:bCs/>
                <w:spacing w:val="-6"/>
                <w:lang w:val="es-PE"/>
              </w:rPr>
              <w:t xml:space="preserve">El </w:t>
            </w:r>
            <w:r w:rsidRPr="006F4A42">
              <w:rPr>
                <w:b/>
                <w:spacing w:val="-6"/>
                <w:lang w:val="es-PE"/>
              </w:rPr>
              <w:t xml:space="preserve">Lugar de las </w:t>
            </w:r>
            <w:r w:rsidR="00665FBF">
              <w:rPr>
                <w:b/>
                <w:spacing w:val="-6"/>
                <w:lang w:val="es-PE"/>
              </w:rPr>
              <w:t>mejoras</w:t>
            </w:r>
            <w:r w:rsidRPr="006F4A42">
              <w:rPr>
                <w:b/>
                <w:spacing w:val="-6"/>
                <w:lang w:val="es-PE"/>
              </w:rPr>
              <w:t xml:space="preserve"> </w:t>
            </w:r>
            <w:r w:rsidRPr="006F4A42">
              <w:rPr>
                <w:bCs/>
                <w:spacing w:val="-6"/>
                <w:lang w:val="es-PE"/>
              </w:rPr>
              <w:t xml:space="preserve">es el sitio </w:t>
            </w:r>
            <w:r w:rsidRPr="006F4A42">
              <w:rPr>
                <w:b/>
                <w:spacing w:val="-6"/>
                <w:lang w:val="es-PE"/>
              </w:rPr>
              <w:t>definido como tal en la CC 2.1.</w:t>
            </w:r>
          </w:p>
          <w:p w14:paraId="7F7E1921" w14:textId="4F6913E1"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Los </w:t>
            </w:r>
            <w:r w:rsidRPr="006F4A42">
              <w:rPr>
                <w:b/>
                <w:lang w:val="es-PE"/>
              </w:rPr>
              <w:t xml:space="preserve">Informes de Investigación del Lugar de las </w:t>
            </w:r>
            <w:r w:rsidR="00665FBF">
              <w:rPr>
                <w:b/>
                <w:lang w:val="es-PE"/>
              </w:rPr>
              <w:t>mejoras</w:t>
            </w:r>
            <w:r w:rsidRPr="006F4A42">
              <w:rPr>
                <w:bCs/>
                <w:lang w:val="es-PE"/>
              </w:rPr>
              <w:t xml:space="preserve"> </w:t>
            </w:r>
            <w:r w:rsidRPr="006F4A42">
              <w:rPr>
                <w:bCs/>
                <w:spacing w:val="-3"/>
                <w:lang w:val="es-PE"/>
              </w:rPr>
              <w:t>son los informes incluidos en el documento de licitación que describen con precisión y explican las condiciones de la superficie y el subsuelo del Lugar</w:t>
            </w:r>
            <w:r w:rsidRPr="006F4A42">
              <w:rPr>
                <w:bCs/>
                <w:lang w:val="es-PE"/>
              </w:rPr>
              <w:t xml:space="preserve"> de las </w:t>
            </w:r>
            <w:r w:rsidR="00665FBF">
              <w:rPr>
                <w:bCs/>
                <w:lang w:val="es-PE"/>
              </w:rPr>
              <w:t>mejoras</w:t>
            </w:r>
            <w:r w:rsidRPr="006F4A42">
              <w:rPr>
                <w:bCs/>
                <w:lang w:val="es-PE"/>
              </w:rPr>
              <w:t>.</w:t>
            </w:r>
          </w:p>
          <w:p w14:paraId="2396F416" w14:textId="6D9A1A61"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Por </w:t>
            </w:r>
            <w:r w:rsidRPr="006F4A42">
              <w:rPr>
                <w:b/>
                <w:spacing w:val="-3"/>
                <w:lang w:val="es-PE"/>
              </w:rPr>
              <w:t>Especificaciones</w:t>
            </w:r>
            <w:r w:rsidRPr="006F4A42">
              <w:rPr>
                <w:bCs/>
                <w:spacing w:val="-3"/>
                <w:lang w:val="es-PE"/>
              </w:rPr>
              <w:t xml:space="preserve"> se entiende las especificaciones de las </w:t>
            </w:r>
            <w:r w:rsidR="00665FBF">
              <w:rPr>
                <w:bCs/>
                <w:spacing w:val="-3"/>
                <w:lang w:val="es-PE"/>
              </w:rPr>
              <w:t>mejoras</w:t>
            </w:r>
            <w:r w:rsidRPr="006F4A42">
              <w:rPr>
                <w:bCs/>
                <w:spacing w:val="-3"/>
                <w:lang w:val="es-PE"/>
              </w:rPr>
              <w:t xml:space="preserve"> incluidas en el Contrato y cualquier modificación o adición hecha o aprobada por el </w:t>
            </w:r>
            <w:r w:rsidRPr="006F4A42">
              <w:rPr>
                <w:bCs/>
                <w:lang w:val="es-PE"/>
              </w:rPr>
              <w:t>Gerente del Proyecto.</w:t>
            </w:r>
          </w:p>
          <w:p w14:paraId="711EB573" w14:textId="0C031C3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La </w:t>
            </w:r>
            <w:r w:rsidRPr="006F4A42">
              <w:rPr>
                <w:b/>
                <w:spacing w:val="-3"/>
                <w:lang w:val="es-PE"/>
              </w:rPr>
              <w:t>Fecha de Inicio</w:t>
            </w:r>
            <w:r w:rsidRPr="006F4A42">
              <w:rPr>
                <w:bCs/>
                <w:spacing w:val="-3"/>
                <w:lang w:val="es-PE"/>
              </w:rPr>
              <w:t xml:space="preserve">, que está </w:t>
            </w:r>
            <w:r w:rsidRPr="006F4A42">
              <w:rPr>
                <w:b/>
                <w:spacing w:val="-3"/>
                <w:lang w:val="es-PE"/>
              </w:rPr>
              <w:t>indicada en la CC 2.1</w:t>
            </w:r>
            <w:r w:rsidRPr="006F4A42">
              <w:rPr>
                <w:bCs/>
                <w:spacing w:val="-3"/>
                <w:lang w:val="es-PE"/>
              </w:rPr>
              <w:t xml:space="preserve">, es la última fecha en que el Contratista deberá empezar la ejecución de las </w:t>
            </w:r>
            <w:r w:rsidR="00665FBF">
              <w:rPr>
                <w:bCs/>
                <w:spacing w:val="-3"/>
                <w:lang w:val="es-PE"/>
              </w:rPr>
              <w:t>mejoras</w:t>
            </w:r>
            <w:r w:rsidRPr="006F4A42">
              <w:rPr>
                <w:bCs/>
                <w:spacing w:val="-3"/>
                <w:lang w:val="es-PE"/>
              </w:rPr>
              <w:t>. No coincide, necesariamente, con alguna de las fechas de toma de posesión del Lugar</w:t>
            </w:r>
            <w:r w:rsidRPr="006F4A42">
              <w:rPr>
                <w:bCs/>
                <w:lang w:val="es-PE"/>
              </w:rPr>
              <w:t xml:space="preserve"> de las </w:t>
            </w:r>
            <w:r w:rsidR="00665FBF">
              <w:rPr>
                <w:bCs/>
                <w:lang w:val="es-PE"/>
              </w:rPr>
              <w:t>mejoras</w:t>
            </w:r>
            <w:r w:rsidRPr="006F4A42">
              <w:rPr>
                <w:bCs/>
                <w:lang w:val="es-PE"/>
              </w:rPr>
              <w:t>.</w:t>
            </w:r>
          </w:p>
          <w:p w14:paraId="4223E53A" w14:textId="4FB525FC"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t xml:space="preserve">Un </w:t>
            </w:r>
            <w:r w:rsidRPr="006F4A42">
              <w:rPr>
                <w:b/>
                <w:spacing w:val="-3"/>
                <w:lang w:val="es-PE"/>
              </w:rPr>
              <w:t>Subcontratista</w:t>
            </w:r>
            <w:r w:rsidRPr="006F4A42">
              <w:rPr>
                <w:bCs/>
                <w:spacing w:val="-3"/>
                <w:lang w:val="es-PE"/>
              </w:rPr>
              <w:t xml:space="preserve"> es una persona, natural o jurídica, contratada por el Contratista para realizar una parte de los trabajos del Contrato, lo que incluye trabajos en el Lugar</w:t>
            </w:r>
            <w:r w:rsidRPr="006F4A42">
              <w:rPr>
                <w:bCs/>
                <w:lang w:val="es-PE"/>
              </w:rPr>
              <w:t xml:space="preserve"> de las </w:t>
            </w:r>
            <w:r w:rsidR="00665FBF">
              <w:rPr>
                <w:bCs/>
                <w:lang w:val="es-PE"/>
              </w:rPr>
              <w:t>mejoras</w:t>
            </w:r>
            <w:r w:rsidRPr="006F4A42">
              <w:rPr>
                <w:bCs/>
                <w:lang w:val="es-PE"/>
              </w:rPr>
              <w:t>.</w:t>
            </w:r>
          </w:p>
          <w:p w14:paraId="761DC400" w14:textId="513AB203"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spacing w:val="-3"/>
                <w:lang w:val="es-PE"/>
              </w:rPr>
              <w:lastRenderedPageBreak/>
              <w:t xml:space="preserve">Las </w:t>
            </w:r>
            <w:r w:rsidR="00472524">
              <w:rPr>
                <w:b/>
                <w:spacing w:val="-3"/>
                <w:lang w:val="es-PE"/>
              </w:rPr>
              <w:t>áreas de uso temporal</w:t>
            </w:r>
            <w:r w:rsidRPr="006F4A42">
              <w:rPr>
                <w:bCs/>
                <w:spacing w:val="-3"/>
                <w:lang w:val="es-PE"/>
              </w:rPr>
              <w:t xml:space="preserve"> son </w:t>
            </w:r>
            <w:r w:rsidR="00472524">
              <w:rPr>
                <w:bCs/>
                <w:spacing w:val="-3"/>
                <w:lang w:val="es-PE"/>
              </w:rPr>
              <w:t>las</w:t>
            </w:r>
            <w:r w:rsidRPr="006F4A42">
              <w:rPr>
                <w:bCs/>
                <w:spacing w:val="-3"/>
                <w:lang w:val="es-PE"/>
              </w:rPr>
              <w:t xml:space="preserve"> que el Contratista debe diseñar, construir, instalar y retirar, y son necesarias para la construcción o el montaje de las </w:t>
            </w:r>
            <w:r w:rsidR="00F73939">
              <w:rPr>
                <w:bCs/>
                <w:spacing w:val="-3"/>
                <w:lang w:val="es-PE"/>
              </w:rPr>
              <w:t>mejoras</w:t>
            </w:r>
            <w:r w:rsidRPr="006F4A42">
              <w:rPr>
                <w:bCs/>
                <w:lang w:val="es-PE"/>
              </w:rPr>
              <w:t>.</w:t>
            </w:r>
          </w:p>
          <w:p w14:paraId="6EF51D59" w14:textId="4FA05FB3"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 xml:space="preserve">Una </w:t>
            </w:r>
            <w:r w:rsidRPr="006F4A42">
              <w:rPr>
                <w:b/>
                <w:spacing w:val="-3"/>
                <w:lang w:val="es-PE"/>
              </w:rPr>
              <w:t>Variación</w:t>
            </w:r>
            <w:r w:rsidRPr="006F4A42">
              <w:rPr>
                <w:bCs/>
                <w:spacing w:val="-3"/>
                <w:lang w:val="es-PE"/>
              </w:rPr>
              <w:t xml:space="preserve"> es una instrucción impartida por el</w:t>
            </w:r>
            <w:r w:rsidRPr="006F4A42">
              <w:rPr>
                <w:bCs/>
                <w:lang w:val="es-PE"/>
              </w:rPr>
              <w:t xml:space="preserve"> Gerente del Proyecto que modifica las </w:t>
            </w:r>
            <w:r w:rsidR="00F73939">
              <w:rPr>
                <w:bCs/>
                <w:lang w:val="es-PE"/>
              </w:rPr>
              <w:t>mejoras</w:t>
            </w:r>
            <w:r w:rsidRPr="006F4A42">
              <w:rPr>
                <w:bCs/>
                <w:lang w:val="es-PE"/>
              </w:rPr>
              <w:t>.</w:t>
            </w:r>
          </w:p>
          <w:p w14:paraId="4C73C828" w14:textId="313B996A"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bCs/>
                <w:lang w:val="es-PE"/>
              </w:rPr>
              <w:t xml:space="preserve">Las </w:t>
            </w:r>
            <w:r w:rsidR="00F73939">
              <w:rPr>
                <w:b/>
                <w:spacing w:val="-3"/>
                <w:lang w:val="es-PE"/>
              </w:rPr>
              <w:t>mejoras</w:t>
            </w:r>
            <w:r w:rsidRPr="006F4A42">
              <w:rPr>
                <w:bCs/>
                <w:spacing w:val="-3"/>
                <w:lang w:val="es-PE"/>
              </w:rPr>
              <w:t xml:space="preserve"> son aquellas que el Contrato exige al Contratista construir,</w:t>
            </w:r>
            <w:r w:rsidRPr="006F4A42">
              <w:rPr>
                <w:spacing w:val="-3"/>
                <w:lang w:val="es-PE"/>
              </w:rPr>
              <w:t xml:space="preserve"> instalar y entregar al Contratante, </w:t>
            </w:r>
            <w:r w:rsidRPr="006F4A42">
              <w:rPr>
                <w:b/>
                <w:bCs/>
                <w:spacing w:val="-3"/>
                <w:lang w:val="es-PE"/>
              </w:rPr>
              <w:t>como se define en la CC 2.1</w:t>
            </w:r>
            <w:r w:rsidRPr="006F4A42">
              <w:rPr>
                <w:lang w:val="es-PE"/>
              </w:rPr>
              <w:t>.</w:t>
            </w:r>
          </w:p>
          <w:p w14:paraId="10D284DF" w14:textId="1F399186"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w:t>
            </w:r>
            <w:r w:rsidRPr="006F4A42">
              <w:rPr>
                <w:b/>
                <w:bCs/>
                <w:lang w:val="es-PE"/>
              </w:rPr>
              <w:t xml:space="preserve">Personal del </w:t>
            </w:r>
            <w:r w:rsidRPr="006F4A42">
              <w:rPr>
                <w:b/>
                <w:bCs/>
                <w:spacing w:val="-3"/>
                <w:lang w:val="es-PE"/>
              </w:rPr>
              <w:t>Contratista</w:t>
            </w:r>
            <w:r w:rsidRPr="006F4A42">
              <w:rPr>
                <w:lang w:val="es-PE"/>
              </w:rPr>
              <w:t xml:space="preserve">" se refiere a todo el personal que el Contratista utiliza en el Lugar de las </w:t>
            </w:r>
            <w:r w:rsidR="00F73939">
              <w:rPr>
                <w:lang w:val="es-PE"/>
              </w:rPr>
              <w:t>mejoras</w:t>
            </w:r>
            <w:r w:rsidRPr="006F4A42">
              <w:rPr>
                <w:lang w:val="es-PE"/>
              </w:rPr>
              <w:t xml:space="preserve"> u otros lugares donde se llevan a cabo las </w:t>
            </w:r>
            <w:r w:rsidR="00F73939">
              <w:rPr>
                <w:lang w:val="es-PE"/>
              </w:rPr>
              <w:t>mejoras</w:t>
            </w:r>
            <w:r w:rsidRPr="006F4A42">
              <w:rPr>
                <w:lang w:val="es-PE"/>
              </w:rPr>
              <w:t>, incluido el personal, la mano de obra y otros empleados de cada Subcontratista.</w:t>
            </w:r>
          </w:p>
          <w:p w14:paraId="7740066C"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w:t>
            </w:r>
            <w:r w:rsidRPr="006F4A42">
              <w:rPr>
                <w:b/>
                <w:bCs/>
                <w:lang w:val="es-PE"/>
              </w:rPr>
              <w:t>Personal Clave</w:t>
            </w:r>
            <w:r w:rsidRPr="006F4A42">
              <w:rPr>
                <w:lang w:val="es-PE"/>
              </w:rPr>
              <w:t>" se refiere a los puestos (si hubiera) del Personal del Contratista que se indican en las Especificaciones.</w:t>
            </w:r>
          </w:p>
          <w:p w14:paraId="6E434BE7" w14:textId="33AD43F3"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w:t>
            </w:r>
            <w:r w:rsidRPr="006F4A42">
              <w:rPr>
                <w:b/>
                <w:bCs/>
                <w:lang w:val="es-PE"/>
              </w:rPr>
              <w:t>AS</w:t>
            </w:r>
            <w:r w:rsidRPr="006F4A42">
              <w:rPr>
                <w:lang w:val="es-PE"/>
              </w:rPr>
              <w:t xml:space="preserve">” significa ambiental y social (incluida la Explotación y el Abuso </w:t>
            </w:r>
            <w:r w:rsidR="00543578" w:rsidRPr="006F4A42">
              <w:rPr>
                <w:lang w:val="es-PE"/>
              </w:rPr>
              <w:t>S</w:t>
            </w:r>
            <w:r w:rsidRPr="006F4A42">
              <w:rPr>
                <w:lang w:val="es-PE"/>
              </w:rPr>
              <w:t>exuales (EAS) y el Acoso Sexual (ASx)).</w:t>
            </w:r>
          </w:p>
          <w:p w14:paraId="26C3C1B3" w14:textId="77777777"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PE"/>
              </w:rPr>
            </w:pPr>
            <w:r w:rsidRPr="006F4A42">
              <w:rPr>
                <w:lang w:val="es-PE"/>
              </w:rPr>
              <w:t>“</w:t>
            </w:r>
            <w:r w:rsidRPr="006F4A42">
              <w:rPr>
                <w:b/>
                <w:bCs/>
                <w:lang w:val="es-PE"/>
              </w:rPr>
              <w:t>Explotación y Abuso Sexual (EAS)”</w:t>
            </w:r>
            <w:r w:rsidRPr="006F4A42">
              <w:rPr>
                <w:lang w:val="es-PE"/>
              </w:rPr>
              <w:t xml:space="preserve"> significa lo siguiente:</w:t>
            </w:r>
          </w:p>
          <w:p w14:paraId="3EEAAF58" w14:textId="77777777" w:rsidR="00B76E4E" w:rsidRPr="006F4A42" w:rsidRDefault="00B76E4E" w:rsidP="00F4205B">
            <w:pPr>
              <w:suppressAutoHyphens/>
              <w:overflowPunct w:val="0"/>
              <w:autoSpaceDE w:val="0"/>
              <w:autoSpaceDN w:val="0"/>
              <w:adjustRightInd w:val="0"/>
              <w:spacing w:before="120" w:after="120"/>
              <w:ind w:left="1311" w:right="-72"/>
              <w:jc w:val="both"/>
              <w:textAlignment w:val="baseline"/>
              <w:rPr>
                <w:bCs/>
                <w:lang w:val="es-PE"/>
              </w:rPr>
            </w:pPr>
            <w:r w:rsidRPr="006F4A42">
              <w:rPr>
                <w:bCs/>
                <w:lang w:val="es-PE"/>
              </w:rPr>
              <w:t xml:space="preserve">La </w:t>
            </w:r>
            <w:r w:rsidRPr="006F4A42">
              <w:rPr>
                <w:lang w:val="es-PE"/>
              </w:rPr>
              <w:t>“</w:t>
            </w:r>
            <w:r w:rsidRPr="006F4A42">
              <w:rPr>
                <w:b/>
                <w:lang w:val="es-PE"/>
              </w:rPr>
              <w:t>Explotación Sexual</w:t>
            </w:r>
            <w:r w:rsidRPr="006F4A42">
              <w:rPr>
                <w:lang w:val="es-PE"/>
              </w:rPr>
              <w:t>”</w:t>
            </w:r>
            <w:r w:rsidRPr="006F4A42">
              <w:rPr>
                <w:bCs/>
                <w:lang w:val="es-PE"/>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55891A" w14:textId="77777777" w:rsidR="00B76E4E" w:rsidRPr="006F4A42" w:rsidRDefault="00B76E4E" w:rsidP="00F4205B">
            <w:pPr>
              <w:suppressAutoHyphens/>
              <w:overflowPunct w:val="0"/>
              <w:autoSpaceDE w:val="0"/>
              <w:autoSpaceDN w:val="0"/>
              <w:adjustRightInd w:val="0"/>
              <w:spacing w:before="120" w:after="120"/>
              <w:ind w:left="1311" w:right="-72"/>
              <w:jc w:val="both"/>
              <w:textAlignment w:val="baseline"/>
              <w:rPr>
                <w:bCs/>
                <w:lang w:val="es-PE"/>
              </w:rPr>
            </w:pPr>
            <w:r w:rsidRPr="006F4A42">
              <w:rPr>
                <w:bCs/>
                <w:lang w:val="es-PE"/>
              </w:rPr>
              <w:t xml:space="preserve">El </w:t>
            </w:r>
            <w:r w:rsidRPr="006F4A42">
              <w:rPr>
                <w:lang w:val="es-PE"/>
              </w:rPr>
              <w:t>“</w:t>
            </w:r>
            <w:r w:rsidRPr="006F4A42">
              <w:rPr>
                <w:b/>
                <w:lang w:val="es-PE"/>
              </w:rPr>
              <w:t>Abuso Sexual</w:t>
            </w:r>
            <w:r w:rsidRPr="006F4A42">
              <w:rPr>
                <w:lang w:val="es-PE"/>
              </w:rPr>
              <w:t>”</w:t>
            </w:r>
            <w:r w:rsidRPr="006F4A42">
              <w:rPr>
                <w:bCs/>
                <w:lang w:val="es-PE"/>
              </w:rPr>
              <w:t xml:space="preserve"> se define como la amenaza o la intrusión física real de naturaleza sexual, ya sea por la fuerza o bajo condiciones desiguales o coercitivas;</w:t>
            </w:r>
          </w:p>
          <w:p w14:paraId="63169FA2" w14:textId="77777777" w:rsidR="00543578"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bCs/>
                <w:lang w:val="es-PE"/>
              </w:rPr>
              <w:t>“</w:t>
            </w:r>
            <w:r w:rsidRPr="006F4A42">
              <w:rPr>
                <w:b/>
                <w:lang w:val="es-PE"/>
              </w:rPr>
              <w:t>Acoso Sexual</w:t>
            </w:r>
            <w:r w:rsidRPr="006F4A42">
              <w:rPr>
                <w:bCs/>
                <w:lang w:val="es-PE"/>
              </w:rPr>
              <w:t>” “</w:t>
            </w:r>
            <w:r w:rsidRPr="006F4A42">
              <w:rPr>
                <w:b/>
                <w:lang w:val="es-PE"/>
              </w:rPr>
              <w:t>ASx</w:t>
            </w:r>
            <w:r w:rsidRPr="006F4A42">
              <w:rPr>
                <w:bCs/>
                <w:lang w:val="es-PE"/>
              </w:rPr>
              <w:t xml:space="preserve">” se define como avances sexuales indeseables, demanda de favores sexuales, y otras conducta física o verbal de una naturaleza sexual por el Personal del Contratista con otros miembros del Personal del Contratista o del Contratante.  </w:t>
            </w:r>
          </w:p>
          <w:p w14:paraId="38EBB528" w14:textId="4C974A9F" w:rsidR="00B76E4E" w:rsidRPr="006F4A42"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PE"/>
              </w:rPr>
            </w:pPr>
            <w:r w:rsidRPr="006F4A42">
              <w:rPr>
                <w:lang w:val="es-PE"/>
              </w:rPr>
              <w:t>"</w:t>
            </w:r>
            <w:r w:rsidRPr="006F4A42">
              <w:rPr>
                <w:b/>
                <w:bCs/>
                <w:lang w:val="es-PE"/>
              </w:rPr>
              <w:t>Personal del Contratante</w:t>
            </w:r>
            <w:r w:rsidRPr="006F4A42">
              <w:rPr>
                <w:lang w:val="es-PE"/>
              </w:rPr>
              <w:t xml:space="preserve">" se refiere al Gerente del Proyecto y al resto del personal, la mano de obra y otros empleados (si hubiera) del Gerente del Proyecto y del Contratante involucrado en el </w:t>
            </w:r>
            <w:r w:rsidRPr="006F4A42">
              <w:rPr>
                <w:lang w:val="es-PE"/>
              </w:rPr>
              <w:lastRenderedPageBreak/>
              <w:t>cumplimiento de las obligaciones del Contratante según el Contrato; y cualquier otro personal identificado como Personal del Contratante, mediante una notificación del Contratante o del Gerente del Proyecto al Contratista.</w:t>
            </w:r>
          </w:p>
        </w:tc>
      </w:tr>
      <w:tr w:rsidR="00B76E4E" w:rsidRPr="006F4A42" w14:paraId="0A0EA7DC" w14:textId="77777777" w:rsidTr="00440B18">
        <w:tc>
          <w:tcPr>
            <w:tcW w:w="2405" w:type="dxa"/>
          </w:tcPr>
          <w:p w14:paraId="7E735AA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28" w:name="_Toc37591169"/>
            <w:r w:rsidRPr="006F4A42">
              <w:rPr>
                <w:lang w:val="es-PE"/>
              </w:rPr>
              <w:lastRenderedPageBreak/>
              <w:t>Información Específica del Contrato</w:t>
            </w:r>
            <w:bookmarkEnd w:id="28"/>
          </w:p>
        </w:tc>
        <w:tc>
          <w:tcPr>
            <w:tcW w:w="6384" w:type="dxa"/>
            <w:shd w:val="clear" w:color="auto" w:fill="auto"/>
          </w:tcPr>
          <w:p w14:paraId="2A696840" w14:textId="77777777" w:rsidR="00B76E4E" w:rsidRPr="00440B18" w:rsidRDefault="00B76E4E">
            <w:pPr>
              <w:pStyle w:val="GCCHeading3"/>
              <w:numPr>
                <w:ilvl w:val="1"/>
                <w:numId w:val="115"/>
              </w:numPr>
              <w:ind w:hanging="682"/>
              <w:rPr>
                <w:b/>
                <w:i/>
                <w:lang w:val="es-PE"/>
              </w:rPr>
            </w:pPr>
            <w:r w:rsidRPr="00440B18">
              <w:rPr>
                <w:b/>
                <w:lang w:val="es-PE"/>
              </w:rPr>
              <w:t xml:space="preserve">General </w:t>
            </w:r>
          </w:p>
          <w:p w14:paraId="28D11FEA" w14:textId="028C2092" w:rsidR="00B76E4E" w:rsidRPr="00440B18" w:rsidRDefault="00B76E4E">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b/>
                <w:i/>
                <w:lang w:val="es-PE"/>
              </w:rPr>
            </w:pPr>
            <w:r w:rsidRPr="00440B18">
              <w:rPr>
                <w:lang w:val="es-PE"/>
              </w:rPr>
              <w:t xml:space="preserve">El </w:t>
            </w:r>
            <w:r w:rsidRPr="00440B18">
              <w:rPr>
                <w:b/>
                <w:bCs/>
                <w:lang w:val="es-PE"/>
              </w:rPr>
              <w:t>Contratante</w:t>
            </w:r>
            <w:r w:rsidRPr="00440B18">
              <w:rPr>
                <w:lang w:val="es-PE"/>
              </w:rPr>
              <w:t xml:space="preserve"> es: </w:t>
            </w:r>
            <w:r w:rsidR="006036D7" w:rsidRPr="00440B18">
              <w:rPr>
                <w:b/>
                <w:i/>
                <w:lang w:val="es-PE"/>
              </w:rPr>
              <w:t>Unidad Ejecutora 003 Programa Modernización del Sistema de Administración de Justicia</w:t>
            </w:r>
          </w:p>
          <w:p w14:paraId="79C2247A" w14:textId="5AAEE5F4" w:rsidR="00B76E4E" w:rsidRPr="00440B18" w:rsidRDefault="00B76E4E">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lang w:val="es-PE"/>
              </w:rPr>
            </w:pPr>
            <w:r w:rsidRPr="00440B18">
              <w:rPr>
                <w:lang w:val="es-PE"/>
              </w:rPr>
              <w:t xml:space="preserve">La </w:t>
            </w:r>
            <w:r w:rsidRPr="00440B18">
              <w:rPr>
                <w:b/>
                <w:bCs/>
                <w:lang w:val="es-PE"/>
              </w:rPr>
              <w:t>Fecha Prevista de Terminación</w:t>
            </w:r>
            <w:r w:rsidRPr="00440B18">
              <w:rPr>
                <w:lang w:val="es-PE"/>
              </w:rPr>
              <w:t xml:space="preserve"> de </w:t>
            </w:r>
            <w:r w:rsidR="00F8246C" w:rsidRPr="00440B18">
              <w:rPr>
                <w:lang w:val="es-PE"/>
              </w:rPr>
              <w:t>los mejoramientos</w:t>
            </w:r>
            <w:r w:rsidRPr="00440B18">
              <w:rPr>
                <w:lang w:val="es-PE"/>
              </w:rPr>
              <w:t xml:space="preserve"> será</w:t>
            </w:r>
            <w:r w:rsidR="00F8246C" w:rsidRPr="00440B18">
              <w:rPr>
                <w:lang w:val="es-PE"/>
              </w:rPr>
              <w:t>n</w:t>
            </w:r>
            <w:r w:rsidRPr="00440B18">
              <w:rPr>
                <w:lang w:val="es-PE"/>
              </w:rPr>
              <w:t xml:space="preserve">: </w:t>
            </w:r>
            <w:r w:rsidR="008073C6" w:rsidRPr="00440B18">
              <w:rPr>
                <w:b/>
                <w:i/>
                <w:u w:val="single"/>
                <w:lang w:val="es-PE"/>
              </w:rPr>
              <w:t>A definir previo a la firma de contrato</w:t>
            </w:r>
          </w:p>
          <w:p w14:paraId="64A90CFE" w14:textId="72396875" w:rsidR="00B76E4E" w:rsidRPr="00440B18" w:rsidRDefault="00B76E4E">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i/>
                <w:u w:val="single"/>
                <w:lang w:val="es-PE"/>
              </w:rPr>
            </w:pPr>
            <w:r w:rsidRPr="00440B18">
              <w:rPr>
                <w:lang w:val="es-PE"/>
              </w:rPr>
              <w:t xml:space="preserve">El </w:t>
            </w:r>
            <w:r w:rsidR="00041DC0">
              <w:rPr>
                <w:b/>
                <w:bCs/>
                <w:lang w:val="es-PE"/>
              </w:rPr>
              <w:t>Monitor</w:t>
            </w:r>
            <w:r w:rsidR="006036D7" w:rsidRPr="00440B18">
              <w:rPr>
                <w:b/>
                <w:bCs/>
                <w:lang w:val="es-PE"/>
              </w:rPr>
              <w:t xml:space="preserve"> </w:t>
            </w:r>
            <w:r w:rsidRPr="00440B18">
              <w:rPr>
                <w:lang w:val="es-PE"/>
              </w:rPr>
              <w:t xml:space="preserve">es: </w:t>
            </w:r>
            <w:r w:rsidR="008073C6" w:rsidRPr="00440B18">
              <w:rPr>
                <w:b/>
                <w:i/>
                <w:u w:val="single"/>
                <w:lang w:val="es-PE"/>
              </w:rPr>
              <w:t>A designar previo a la firma de contrato</w:t>
            </w:r>
          </w:p>
          <w:p w14:paraId="44645F5D" w14:textId="0F321E98" w:rsidR="00B76E4E" w:rsidRPr="00440B18" w:rsidRDefault="00B76E4E">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i/>
                <w:lang w:val="es-PE"/>
              </w:rPr>
            </w:pPr>
            <w:r w:rsidRPr="00440B18">
              <w:rPr>
                <w:lang w:val="es-PE"/>
              </w:rPr>
              <w:t xml:space="preserve">El Lugar de </w:t>
            </w:r>
            <w:r w:rsidR="00F8246C" w:rsidRPr="00440B18">
              <w:rPr>
                <w:lang w:val="es-PE"/>
              </w:rPr>
              <w:t>los mejoramientos</w:t>
            </w:r>
            <w:r w:rsidRPr="00440B18">
              <w:rPr>
                <w:lang w:val="es-PE"/>
              </w:rPr>
              <w:t xml:space="preserve"> está localizado </w:t>
            </w:r>
            <w:r w:rsidRPr="00440B18">
              <w:rPr>
                <w:b/>
                <w:i/>
                <w:noProof/>
                <w:lang w:val="es-PE"/>
              </w:rPr>
              <w:t>[</w:t>
            </w:r>
            <w:r w:rsidRPr="00440B18">
              <w:rPr>
                <w:b/>
                <w:i/>
                <w:u w:val="single"/>
                <w:lang w:val="es-PE"/>
              </w:rPr>
              <w:t xml:space="preserve">ingrese la dirección del Lugar de las </w:t>
            </w:r>
            <w:r w:rsidR="006036D7" w:rsidRPr="00440B18">
              <w:rPr>
                <w:b/>
                <w:i/>
                <w:u w:val="single"/>
                <w:lang w:val="es-PE"/>
              </w:rPr>
              <w:t>Mejoramientos</w:t>
            </w:r>
            <w:r w:rsidRPr="00440B18">
              <w:rPr>
                <w:b/>
                <w:i/>
                <w:noProof/>
                <w:lang w:val="es-PE"/>
              </w:rPr>
              <w:t>]</w:t>
            </w:r>
            <w:r w:rsidRPr="00440B18">
              <w:rPr>
                <w:noProof/>
                <w:lang w:val="es-PE"/>
              </w:rPr>
              <w:t xml:space="preserve"> </w:t>
            </w:r>
            <w:r w:rsidRPr="00440B18">
              <w:rPr>
                <w:lang w:val="es-PE"/>
              </w:rPr>
              <w:t xml:space="preserve">como se define en el (los) Plano(s) No.(s)  </w:t>
            </w:r>
            <w:r w:rsidRPr="00440B18">
              <w:rPr>
                <w:b/>
                <w:i/>
                <w:lang w:val="es-PE"/>
              </w:rPr>
              <w:t>[</w:t>
            </w:r>
            <w:r w:rsidRPr="00440B18">
              <w:rPr>
                <w:b/>
                <w:i/>
                <w:u w:val="single"/>
                <w:lang w:val="es-PE"/>
              </w:rPr>
              <w:t>ingrese el (los) número(s)</w:t>
            </w:r>
            <w:r w:rsidRPr="00440B18">
              <w:rPr>
                <w:b/>
                <w:i/>
                <w:lang w:val="es-PE"/>
              </w:rPr>
              <w:t>]</w:t>
            </w:r>
          </w:p>
          <w:p w14:paraId="59AB4C9F" w14:textId="7FCC21F5" w:rsidR="00B76E4E" w:rsidRPr="00440B18" w:rsidRDefault="00B76E4E">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lang w:val="es-PE"/>
              </w:rPr>
            </w:pPr>
            <w:r w:rsidRPr="00440B18">
              <w:rPr>
                <w:lang w:val="es-PE"/>
              </w:rPr>
              <w:t xml:space="preserve">La </w:t>
            </w:r>
            <w:r w:rsidRPr="00440B18">
              <w:rPr>
                <w:b/>
                <w:bCs/>
                <w:lang w:val="es-PE"/>
              </w:rPr>
              <w:t>Fecha de Inicio</w:t>
            </w:r>
            <w:r w:rsidRPr="00440B18">
              <w:rPr>
                <w:lang w:val="es-PE"/>
              </w:rPr>
              <w:t xml:space="preserve"> será: </w:t>
            </w:r>
            <w:r w:rsidR="00695027" w:rsidRPr="00440B18">
              <w:rPr>
                <w:b/>
                <w:i/>
                <w:lang w:val="es-PE"/>
              </w:rPr>
              <w:t>al día siguiente de entregada la zona de trabajo</w:t>
            </w:r>
            <w:r w:rsidR="00197B35">
              <w:rPr>
                <w:b/>
                <w:i/>
                <w:lang w:val="es-PE"/>
              </w:rPr>
              <w:t xml:space="preserve"> y de aprobado el plan de trabajo</w:t>
            </w:r>
          </w:p>
          <w:p w14:paraId="1BA767CD" w14:textId="443FB8DA" w:rsidR="00B76E4E" w:rsidRPr="00197B35" w:rsidRDefault="008073C6">
            <w:pPr>
              <w:pStyle w:val="Prrafodelista"/>
              <w:numPr>
                <w:ilvl w:val="0"/>
                <w:numId w:val="38"/>
              </w:numPr>
              <w:suppressAutoHyphens/>
              <w:overflowPunct w:val="0"/>
              <w:autoSpaceDE w:val="0"/>
              <w:autoSpaceDN w:val="0"/>
              <w:adjustRightInd w:val="0"/>
              <w:spacing w:before="120" w:after="120"/>
              <w:ind w:left="1152" w:right="43" w:hanging="540"/>
              <w:contextualSpacing w:val="0"/>
              <w:jc w:val="both"/>
              <w:textAlignment w:val="baseline"/>
              <w:rPr>
                <w:b/>
                <w:i/>
                <w:lang w:val="es-PE"/>
              </w:rPr>
            </w:pPr>
            <w:r w:rsidRPr="00197B35">
              <w:rPr>
                <w:lang w:val="es-PE"/>
              </w:rPr>
              <w:t>Las actividades de las mejoras</w:t>
            </w:r>
            <w:r w:rsidR="00B76E4E" w:rsidRPr="00197B35">
              <w:rPr>
                <w:b/>
                <w:bCs/>
                <w:lang w:val="es-PE"/>
              </w:rPr>
              <w:t xml:space="preserve"> </w:t>
            </w:r>
            <w:r w:rsidR="00B76E4E" w:rsidRPr="00197B35">
              <w:rPr>
                <w:lang w:val="es-PE"/>
              </w:rPr>
              <w:t xml:space="preserve">consisten de: </w:t>
            </w:r>
            <w:r w:rsidR="00781EDE" w:rsidRPr="00197B35">
              <w:rPr>
                <w:b/>
                <w:i/>
                <w:lang w:val="es-PE"/>
              </w:rPr>
              <w:t xml:space="preserve">el acondicionamiento de </w:t>
            </w:r>
            <w:r w:rsidR="00695027" w:rsidRPr="00197B35">
              <w:rPr>
                <w:b/>
                <w:i/>
                <w:lang w:val="es-PE"/>
              </w:rPr>
              <w:t>la</w:t>
            </w:r>
            <w:r w:rsidR="005815AD" w:rsidRPr="00197B35">
              <w:rPr>
                <w:b/>
                <w:i/>
                <w:lang w:val="es-PE"/>
              </w:rPr>
              <w:t xml:space="preserve"> </w:t>
            </w:r>
            <w:r w:rsidR="00695027" w:rsidRPr="00197B35">
              <w:rPr>
                <w:b/>
                <w:i/>
                <w:lang w:val="es-PE"/>
              </w:rPr>
              <w:t xml:space="preserve">infraestructura </w:t>
            </w:r>
            <w:r w:rsidR="00274F04" w:rsidRPr="00197B35">
              <w:rPr>
                <w:b/>
                <w:i/>
                <w:lang w:val="es-PE"/>
              </w:rPr>
              <w:t xml:space="preserve">del </w:t>
            </w:r>
            <w:r w:rsidR="00AB167F" w:rsidRPr="00197B35">
              <w:rPr>
                <w:b/>
                <w:i/>
                <w:lang w:val="es-PE"/>
              </w:rPr>
              <w:t xml:space="preserve"> Centro  ALEGRA </w:t>
            </w:r>
            <w:r w:rsidR="005815AD" w:rsidRPr="00197B35">
              <w:rPr>
                <w:b/>
                <w:i/>
                <w:lang w:val="es-PE"/>
              </w:rPr>
              <w:t>Andahuaylas – Apurímac</w:t>
            </w:r>
            <w:r w:rsidR="00274F04" w:rsidRPr="00197B35">
              <w:rPr>
                <w:b/>
                <w:i/>
                <w:lang w:val="es-PE"/>
              </w:rPr>
              <w:t>, para la mejora en la atención de los usuarios</w:t>
            </w:r>
            <w:r w:rsidR="005815AD" w:rsidRPr="00197B35">
              <w:rPr>
                <w:b/>
                <w:i/>
                <w:lang w:val="es-PE"/>
              </w:rPr>
              <w:t>.</w:t>
            </w:r>
            <w:r w:rsidR="00695027" w:rsidRPr="00197B35">
              <w:rPr>
                <w:b/>
                <w:i/>
                <w:lang w:val="es-PE"/>
              </w:rPr>
              <w:t xml:space="preserve"> </w:t>
            </w:r>
          </w:p>
          <w:p w14:paraId="0045D681" w14:textId="051BCA79" w:rsidR="00B76E4E" w:rsidRPr="00440B18" w:rsidRDefault="00B76E4E">
            <w:pPr>
              <w:pStyle w:val="GCCHeading3"/>
              <w:numPr>
                <w:ilvl w:val="1"/>
                <w:numId w:val="115"/>
              </w:numPr>
              <w:ind w:left="526" w:hanging="540"/>
              <w:rPr>
                <w:lang w:val="es-PE"/>
              </w:rPr>
            </w:pPr>
            <w:r w:rsidRPr="00440B18">
              <w:rPr>
                <w:lang w:val="es-PE"/>
              </w:rPr>
              <w:t>Todas las notificaciones que se entregue de una Parte a la otra Parte de conformidad con el Contrato deberá s</w:t>
            </w:r>
            <w:r w:rsidR="006036D7" w:rsidRPr="00440B18">
              <w:rPr>
                <w:lang w:val="es-PE"/>
              </w:rPr>
              <w:t xml:space="preserve">er </w:t>
            </w:r>
            <w:r w:rsidRPr="00440B18">
              <w:rPr>
                <w:lang w:val="es-PE"/>
              </w:rPr>
              <w:t>por escrito a la dirección abajo indic</w:t>
            </w:r>
            <w:r w:rsidR="007869AB">
              <w:rPr>
                <w:lang w:val="es-PE"/>
              </w:rPr>
              <w:t>a</w:t>
            </w:r>
            <w:r w:rsidRPr="00440B18">
              <w:rPr>
                <w:lang w:val="es-PE"/>
              </w:rPr>
              <w:t>d</w:t>
            </w:r>
            <w:r w:rsidR="006036D7" w:rsidRPr="00440B18">
              <w:rPr>
                <w:lang w:val="es-PE"/>
              </w:rPr>
              <w:t>a</w:t>
            </w:r>
            <w:r w:rsidRPr="00440B18">
              <w:rPr>
                <w:lang w:val="es-PE"/>
              </w:rPr>
              <w:t xml:space="preserve"> enviada por el medio más rápido disponible como correo electrónico con acuse de recibo.</w:t>
            </w:r>
          </w:p>
          <w:p w14:paraId="1242BABA" w14:textId="77777777" w:rsidR="00B76E4E" w:rsidRPr="00440B18" w:rsidRDefault="00B76E4E" w:rsidP="00F4205B">
            <w:pPr>
              <w:suppressAutoHyphens/>
              <w:overflowPunct w:val="0"/>
              <w:autoSpaceDE w:val="0"/>
              <w:autoSpaceDN w:val="0"/>
              <w:adjustRightInd w:val="0"/>
              <w:spacing w:before="120" w:after="120"/>
              <w:ind w:left="704" w:right="36"/>
              <w:jc w:val="both"/>
              <w:textAlignment w:val="baseline"/>
              <w:rPr>
                <w:lang w:val="es-PE"/>
              </w:rPr>
            </w:pPr>
            <w:r w:rsidRPr="00440B18">
              <w:rPr>
                <w:b/>
                <w:u w:val="single"/>
                <w:lang w:val="es-PE"/>
              </w:rPr>
              <w:t>Dirección para las notificaciones al Contratante</w:t>
            </w:r>
            <w:r w:rsidRPr="00440B18">
              <w:rPr>
                <w:b/>
                <w:lang w:val="es-PE"/>
              </w:rPr>
              <w:t>:</w:t>
            </w:r>
          </w:p>
          <w:p w14:paraId="25023D54" w14:textId="77777777" w:rsidR="00B76E4E" w:rsidRPr="00440B18" w:rsidRDefault="00B76E4E" w:rsidP="00F4205B">
            <w:pPr>
              <w:spacing w:before="120" w:after="120"/>
              <w:ind w:left="704"/>
              <w:rPr>
                <w:i/>
                <w:lang w:val="es-PE"/>
              </w:rPr>
            </w:pPr>
            <w:r w:rsidRPr="00440B18">
              <w:rPr>
                <w:i/>
                <w:lang w:val="es-PE"/>
              </w:rPr>
              <w:t xml:space="preserve">[ingrese el nombre del oficial autorizado para recibir notificaciones] </w:t>
            </w:r>
          </w:p>
          <w:p w14:paraId="61F7737F" w14:textId="77777777" w:rsidR="00B76E4E" w:rsidRPr="00440B18" w:rsidRDefault="00B76E4E" w:rsidP="00F4205B">
            <w:pPr>
              <w:spacing w:before="120" w:after="120" w:line="276" w:lineRule="auto"/>
              <w:ind w:left="704"/>
              <w:rPr>
                <w:i/>
                <w:lang w:val="es-PE"/>
              </w:rPr>
            </w:pPr>
            <w:r w:rsidRPr="00440B18">
              <w:rPr>
                <w:i/>
                <w:lang w:val="es-PE"/>
              </w:rPr>
              <w:t>[Título/cargo]</w:t>
            </w:r>
          </w:p>
          <w:p w14:paraId="6D16B317" w14:textId="77777777" w:rsidR="00B76E4E" w:rsidRPr="00440B18" w:rsidRDefault="00B76E4E" w:rsidP="00F4205B">
            <w:pPr>
              <w:spacing w:before="120" w:after="120" w:line="276" w:lineRule="auto"/>
              <w:ind w:left="704"/>
              <w:rPr>
                <w:i/>
                <w:lang w:val="es-PE"/>
              </w:rPr>
            </w:pPr>
            <w:r w:rsidRPr="00440B18">
              <w:rPr>
                <w:i/>
                <w:lang w:val="es-PE"/>
              </w:rPr>
              <w:t>[Unidad departamental]</w:t>
            </w:r>
          </w:p>
          <w:p w14:paraId="1AE15F09" w14:textId="77777777" w:rsidR="00B76E4E" w:rsidRPr="00440B18" w:rsidRDefault="00B76E4E" w:rsidP="00F4205B">
            <w:pPr>
              <w:spacing w:before="120" w:after="120" w:line="276" w:lineRule="auto"/>
              <w:ind w:left="704"/>
              <w:rPr>
                <w:i/>
                <w:lang w:val="es-PE"/>
              </w:rPr>
            </w:pPr>
            <w:r w:rsidRPr="00440B18">
              <w:rPr>
                <w:i/>
                <w:lang w:val="es-PE"/>
              </w:rPr>
              <w:t>[dirección]</w:t>
            </w:r>
          </w:p>
          <w:p w14:paraId="5307A27A" w14:textId="77777777" w:rsidR="00B76E4E" w:rsidRPr="00440B18" w:rsidRDefault="00B76E4E" w:rsidP="00F4205B">
            <w:pPr>
              <w:spacing w:before="120" w:after="120"/>
              <w:ind w:left="704"/>
              <w:rPr>
                <w:i/>
                <w:lang w:val="es-PE"/>
              </w:rPr>
            </w:pPr>
            <w:r w:rsidRPr="00440B18">
              <w:rPr>
                <w:i/>
                <w:lang w:val="es-PE"/>
              </w:rPr>
              <w:t>[</w:t>
            </w:r>
            <w:r w:rsidRPr="00440B18">
              <w:rPr>
                <w:b/>
                <w:i/>
                <w:lang w:val="es-PE"/>
              </w:rPr>
              <w:t>dirección de correo electrónico</w:t>
            </w:r>
            <w:r w:rsidRPr="00440B18">
              <w:rPr>
                <w:i/>
                <w:lang w:val="es-PE"/>
              </w:rPr>
              <w:t>]</w:t>
            </w:r>
          </w:p>
          <w:p w14:paraId="66F103BA" w14:textId="77777777" w:rsidR="00B76E4E" w:rsidRPr="00440B18" w:rsidRDefault="00B76E4E" w:rsidP="00F4205B">
            <w:pPr>
              <w:spacing w:before="120" w:after="120"/>
              <w:ind w:left="704"/>
              <w:rPr>
                <w:b/>
                <w:lang w:val="es-PE"/>
              </w:rPr>
            </w:pPr>
            <w:r w:rsidRPr="00440B18">
              <w:rPr>
                <w:b/>
                <w:u w:val="single"/>
                <w:lang w:val="es-PE"/>
              </w:rPr>
              <w:t>Dirección para las notificaciones al Contratista</w:t>
            </w:r>
            <w:r w:rsidRPr="00440B18">
              <w:rPr>
                <w:b/>
                <w:lang w:val="es-PE"/>
              </w:rPr>
              <w:t>:</w:t>
            </w:r>
          </w:p>
          <w:p w14:paraId="4728D581" w14:textId="77777777" w:rsidR="00B76E4E" w:rsidRPr="00440B18" w:rsidRDefault="00B76E4E" w:rsidP="00F4205B">
            <w:pPr>
              <w:spacing w:before="120" w:after="120"/>
              <w:ind w:left="704"/>
              <w:rPr>
                <w:i/>
                <w:lang w:val="es-PE"/>
              </w:rPr>
            </w:pPr>
            <w:r w:rsidRPr="00440B18">
              <w:rPr>
                <w:i/>
                <w:lang w:val="es-PE"/>
              </w:rPr>
              <w:lastRenderedPageBreak/>
              <w:t xml:space="preserve">[ingrese el nombre del oficial autorizado para recibir notificaciones] </w:t>
            </w:r>
          </w:p>
          <w:p w14:paraId="04939507" w14:textId="77777777" w:rsidR="00B76E4E" w:rsidRPr="00440B18" w:rsidRDefault="00B76E4E" w:rsidP="00F4205B">
            <w:pPr>
              <w:spacing w:before="120" w:after="120"/>
              <w:ind w:left="704"/>
              <w:rPr>
                <w:i/>
                <w:lang w:val="es-PE"/>
              </w:rPr>
            </w:pPr>
            <w:r w:rsidRPr="00440B18">
              <w:rPr>
                <w:i/>
                <w:lang w:val="es-PE"/>
              </w:rPr>
              <w:t>[Título/cargo]</w:t>
            </w:r>
          </w:p>
          <w:p w14:paraId="2CC8D4E2" w14:textId="77777777" w:rsidR="00B76E4E" w:rsidRPr="00440B18" w:rsidRDefault="00B76E4E" w:rsidP="00F4205B">
            <w:pPr>
              <w:spacing w:before="120" w:after="120"/>
              <w:ind w:left="704"/>
              <w:rPr>
                <w:i/>
                <w:lang w:val="es-PE"/>
              </w:rPr>
            </w:pPr>
            <w:r w:rsidRPr="00440B18">
              <w:rPr>
                <w:i/>
                <w:lang w:val="es-PE"/>
              </w:rPr>
              <w:t>[Unidad departamental]</w:t>
            </w:r>
          </w:p>
          <w:p w14:paraId="2F9BA371" w14:textId="77777777" w:rsidR="00B76E4E" w:rsidRPr="00440B18" w:rsidRDefault="00B76E4E" w:rsidP="00F4205B">
            <w:pPr>
              <w:spacing w:before="120" w:after="120"/>
              <w:ind w:left="704"/>
              <w:rPr>
                <w:i/>
                <w:lang w:val="es-PE"/>
              </w:rPr>
            </w:pPr>
            <w:r w:rsidRPr="00440B18">
              <w:rPr>
                <w:i/>
                <w:lang w:val="es-PE"/>
              </w:rPr>
              <w:t>[dirección]</w:t>
            </w:r>
          </w:p>
          <w:p w14:paraId="00D9E884" w14:textId="77777777" w:rsidR="00B76E4E" w:rsidRPr="00440B18" w:rsidRDefault="00B76E4E" w:rsidP="00F4205B">
            <w:pPr>
              <w:pStyle w:val="GCCHeading3"/>
              <w:numPr>
                <w:ilvl w:val="0"/>
                <w:numId w:val="0"/>
              </w:numPr>
              <w:ind w:left="704"/>
              <w:rPr>
                <w:lang w:val="es-PE"/>
              </w:rPr>
            </w:pPr>
            <w:r w:rsidRPr="00440B18">
              <w:rPr>
                <w:i/>
                <w:lang w:val="es-PE"/>
              </w:rPr>
              <w:t>[</w:t>
            </w:r>
            <w:r w:rsidRPr="00440B18">
              <w:rPr>
                <w:b/>
                <w:i/>
                <w:lang w:val="es-PE"/>
              </w:rPr>
              <w:t>dirección de correo electrónico</w:t>
            </w:r>
            <w:r w:rsidRPr="00440B18">
              <w:rPr>
                <w:i/>
                <w:lang w:val="es-PE"/>
              </w:rPr>
              <w:t>]</w:t>
            </w:r>
          </w:p>
          <w:p w14:paraId="6C34BD00" w14:textId="0B48299B" w:rsidR="00B76E4E" w:rsidRPr="00440B18" w:rsidRDefault="00B76E4E">
            <w:pPr>
              <w:pStyle w:val="GCCHeading3"/>
              <w:numPr>
                <w:ilvl w:val="1"/>
                <w:numId w:val="115"/>
              </w:numPr>
              <w:ind w:left="526" w:hanging="540"/>
              <w:rPr>
                <w:lang w:val="es-PE"/>
              </w:rPr>
            </w:pPr>
            <w:r w:rsidRPr="00440B18">
              <w:rPr>
                <w:lang w:val="es-PE"/>
              </w:rPr>
              <w:t xml:space="preserve">El idioma del contrato es </w:t>
            </w:r>
            <w:r w:rsidR="00F8246C" w:rsidRPr="00440B18">
              <w:rPr>
                <w:b/>
                <w:i/>
                <w:u w:val="single"/>
                <w:lang w:val="es-PE"/>
              </w:rPr>
              <w:t>español</w:t>
            </w:r>
            <w:r w:rsidRPr="00440B18">
              <w:rPr>
                <w:b/>
                <w:i/>
                <w:lang w:val="es-PE"/>
              </w:rPr>
              <w:t xml:space="preserve"> </w:t>
            </w:r>
          </w:p>
          <w:p w14:paraId="3E43A741" w14:textId="2805D0D8" w:rsidR="00B76E4E" w:rsidRPr="00440B18" w:rsidRDefault="00B76E4E">
            <w:pPr>
              <w:pStyle w:val="GCCHeading3"/>
              <w:numPr>
                <w:ilvl w:val="1"/>
                <w:numId w:val="115"/>
              </w:numPr>
              <w:ind w:left="526" w:hanging="540"/>
              <w:rPr>
                <w:b/>
                <w:i/>
                <w:lang w:val="es-PE"/>
              </w:rPr>
            </w:pPr>
            <w:r w:rsidRPr="00440B18">
              <w:rPr>
                <w:lang w:val="es-PE"/>
              </w:rPr>
              <w:t xml:space="preserve">El Contrato será gobernado por las leyes </w:t>
            </w:r>
            <w:r w:rsidR="00F8246C" w:rsidRPr="00440B18">
              <w:rPr>
                <w:b/>
                <w:i/>
                <w:lang w:val="es-PE"/>
              </w:rPr>
              <w:t>del Perú</w:t>
            </w:r>
          </w:p>
          <w:p w14:paraId="44744500" w14:textId="16334898" w:rsidR="00B76E4E" w:rsidRPr="00440B18" w:rsidRDefault="00B76E4E" w:rsidP="00F4205B">
            <w:pPr>
              <w:pStyle w:val="GCCHeading3"/>
              <w:numPr>
                <w:ilvl w:val="0"/>
                <w:numId w:val="0"/>
              </w:numPr>
              <w:rPr>
                <w:b/>
                <w:i/>
                <w:lang w:val="es-PE"/>
              </w:rPr>
            </w:pPr>
            <w:r w:rsidRPr="00440B18">
              <w:rPr>
                <w:b/>
                <w:lang w:val="es-PE"/>
              </w:rPr>
              <w:t>La información específica del contrato para las Condiciones Contractuales que lo requi</w:t>
            </w:r>
            <w:r w:rsidR="007869AB">
              <w:rPr>
                <w:b/>
                <w:lang w:val="es-PE"/>
              </w:rPr>
              <w:t>e</w:t>
            </w:r>
            <w:r w:rsidRPr="00440B18">
              <w:rPr>
                <w:b/>
                <w:lang w:val="es-PE"/>
              </w:rPr>
              <w:t>ren es la siguiente:</w:t>
            </w:r>
            <w:r w:rsidRPr="00440B18">
              <w:rPr>
                <w:lang w:val="es-PE"/>
              </w:rPr>
              <w:t>:</w:t>
            </w:r>
          </w:p>
          <w:p w14:paraId="3B87E96A" w14:textId="1F695521" w:rsidR="00B76E4E" w:rsidRPr="00440B18" w:rsidRDefault="00B76E4E">
            <w:pPr>
              <w:pStyle w:val="GCCHeading3"/>
              <w:numPr>
                <w:ilvl w:val="1"/>
                <w:numId w:val="115"/>
              </w:numPr>
              <w:ind w:left="526" w:hanging="540"/>
              <w:rPr>
                <w:b/>
                <w:i/>
                <w:lang w:val="es-PE"/>
              </w:rPr>
            </w:pPr>
            <w:r w:rsidRPr="00440B18">
              <w:rPr>
                <w:b/>
                <w:lang w:val="es-PE"/>
              </w:rPr>
              <w:t>CC 12</w:t>
            </w:r>
            <w:r w:rsidRPr="00440B18">
              <w:rPr>
                <w:lang w:val="es-PE"/>
              </w:rPr>
              <w:t>: Los mont</w:t>
            </w:r>
            <w:r w:rsidR="00695027" w:rsidRPr="00440B18">
              <w:rPr>
                <w:lang w:val="es-PE"/>
              </w:rPr>
              <w:t>o</w:t>
            </w:r>
            <w:r w:rsidRPr="00440B18">
              <w:rPr>
                <w:lang w:val="es-PE"/>
              </w:rPr>
              <w:t xml:space="preserve">s mínimos de </w:t>
            </w:r>
            <w:r w:rsidRPr="00440B18">
              <w:rPr>
                <w:b/>
                <w:bCs/>
                <w:lang w:val="es-PE"/>
              </w:rPr>
              <w:t>seguro</w:t>
            </w:r>
            <w:r w:rsidRPr="00440B18">
              <w:rPr>
                <w:lang w:val="es-PE"/>
              </w:rPr>
              <w:t xml:space="preserve"> y deducibles son los siguientes:</w:t>
            </w:r>
          </w:p>
          <w:p w14:paraId="13D7D5F3" w14:textId="319EDDED" w:rsidR="00B76E4E" w:rsidRPr="00440B18" w:rsidRDefault="008B1C0F">
            <w:pPr>
              <w:pStyle w:val="Prrafodelista"/>
              <w:numPr>
                <w:ilvl w:val="0"/>
                <w:numId w:val="39"/>
              </w:numPr>
              <w:spacing w:before="120" w:after="120"/>
              <w:ind w:left="1425" w:right="-72" w:hanging="547"/>
              <w:contextualSpacing w:val="0"/>
              <w:rPr>
                <w:lang w:val="es-PE"/>
              </w:rPr>
            </w:pPr>
            <w:r w:rsidRPr="00440B18">
              <w:rPr>
                <w:lang w:val="es-PE"/>
              </w:rPr>
              <w:t>P</w:t>
            </w:r>
            <w:r w:rsidR="00B76E4E" w:rsidRPr="00440B18">
              <w:rPr>
                <w:lang w:val="es-PE"/>
              </w:rPr>
              <w:t xml:space="preserve">ara la pérdida o daño de propiedad </w:t>
            </w:r>
            <w:r w:rsidRPr="00440B18">
              <w:rPr>
                <w:lang w:val="es-PE"/>
              </w:rPr>
              <w:t xml:space="preserve">de terceros </w:t>
            </w:r>
            <w:r w:rsidR="00440B18" w:rsidRPr="00440B18">
              <w:rPr>
                <w:lang w:val="es-PE"/>
              </w:rPr>
              <w:t xml:space="preserve">(zona de trabajo) </w:t>
            </w:r>
            <w:r w:rsidR="00B76E4E" w:rsidRPr="00440B18">
              <w:rPr>
                <w:lang w:val="es-PE"/>
              </w:rPr>
              <w:t>en conexión con el Contrato</w:t>
            </w:r>
            <w:r w:rsidR="00695027" w:rsidRPr="00440B18">
              <w:rPr>
                <w:lang w:val="es-PE"/>
              </w:rPr>
              <w:t>, conforme lo requiere cada lote.</w:t>
            </w:r>
          </w:p>
          <w:p w14:paraId="5A378D37" w14:textId="727ED0E1" w:rsidR="00B76E4E" w:rsidRPr="00440B18" w:rsidRDefault="008B1C0F">
            <w:pPr>
              <w:pStyle w:val="Prrafodelista"/>
              <w:numPr>
                <w:ilvl w:val="0"/>
                <w:numId w:val="39"/>
              </w:numPr>
              <w:spacing w:before="120" w:after="120"/>
              <w:ind w:left="1425" w:right="-72" w:hanging="547"/>
              <w:contextualSpacing w:val="0"/>
              <w:rPr>
                <w:b/>
                <w:lang w:val="es-PE"/>
              </w:rPr>
            </w:pPr>
            <w:r w:rsidRPr="00440B18">
              <w:rPr>
                <w:lang w:val="es-PE"/>
              </w:rPr>
              <w:t>P</w:t>
            </w:r>
            <w:r w:rsidR="00B76E4E" w:rsidRPr="00440B18">
              <w:rPr>
                <w:lang w:val="es-PE"/>
              </w:rPr>
              <w:t>ar</w:t>
            </w:r>
            <w:r w:rsidR="00695027" w:rsidRPr="00440B18">
              <w:rPr>
                <w:lang w:val="es-PE"/>
              </w:rPr>
              <w:t>a</w:t>
            </w:r>
            <w:r w:rsidR="00B76E4E" w:rsidRPr="00440B18">
              <w:rPr>
                <w:lang w:val="es-PE"/>
              </w:rPr>
              <w:t xml:space="preserve"> las lesiones personales o muerte del personal del Contratista personal: </w:t>
            </w:r>
            <w:r w:rsidR="00D6276C" w:rsidRPr="00440B18">
              <w:rPr>
                <w:b/>
                <w:i/>
                <w:lang w:val="es-PE"/>
              </w:rPr>
              <w:t>el contratista deberá presentar una póliza de seguro contra todo riesgo en forma de SCTR que garantice la cobertura total, la cual deberá mantenerse vigente durante todo el plazo de ejecución del contrato</w:t>
            </w:r>
          </w:p>
          <w:p w14:paraId="1400E180" w14:textId="77777777" w:rsidR="002D7AE8" w:rsidRDefault="00B76E4E">
            <w:pPr>
              <w:pStyle w:val="GCCHeading3"/>
              <w:numPr>
                <w:ilvl w:val="1"/>
                <w:numId w:val="115"/>
              </w:numPr>
              <w:ind w:left="526" w:hanging="540"/>
              <w:rPr>
                <w:b/>
                <w:lang w:val="es-PE"/>
              </w:rPr>
            </w:pPr>
            <w:r w:rsidRPr="00440B18">
              <w:rPr>
                <w:b/>
                <w:lang w:val="es-PE"/>
              </w:rPr>
              <w:t xml:space="preserve">CC 13: Los Datos del Lugar de las </w:t>
            </w:r>
            <w:r w:rsidR="00440B18" w:rsidRPr="00440B18">
              <w:rPr>
                <w:b/>
                <w:lang w:val="es-PE"/>
              </w:rPr>
              <w:t>Mejoras</w:t>
            </w:r>
            <w:r w:rsidRPr="00440B18">
              <w:rPr>
                <w:b/>
                <w:lang w:val="es-PE"/>
              </w:rPr>
              <w:t xml:space="preserve"> son: </w:t>
            </w:r>
          </w:p>
          <w:p w14:paraId="20314AD4" w14:textId="6E661694" w:rsidR="00B76E4E" w:rsidRDefault="00B57ACD" w:rsidP="002D7AE8">
            <w:pPr>
              <w:pStyle w:val="GCCHeading3"/>
              <w:numPr>
                <w:ilvl w:val="0"/>
                <w:numId w:val="0"/>
              </w:numPr>
              <w:ind w:left="526"/>
              <w:rPr>
                <w:b/>
                <w:i/>
                <w:lang w:val="es-PE"/>
              </w:rPr>
            </w:pPr>
            <w:r w:rsidRPr="00197B35">
              <w:rPr>
                <w:b/>
                <w:i/>
                <w:lang w:val="es-PE"/>
              </w:rPr>
              <w:t>El Servicio de acondicionamiento de la infraestructura del Centro Alegra Andahuyalas – Apurimac, para la mejora en la atención de los usuarios</w:t>
            </w:r>
          </w:p>
          <w:p w14:paraId="1E10644F" w14:textId="7700D184" w:rsidR="00B76E4E" w:rsidRPr="00440B18" w:rsidRDefault="00B76E4E">
            <w:pPr>
              <w:pStyle w:val="GCCHeading3"/>
              <w:numPr>
                <w:ilvl w:val="1"/>
                <w:numId w:val="115"/>
              </w:numPr>
              <w:ind w:left="526" w:hanging="540"/>
              <w:rPr>
                <w:lang w:val="es-PE"/>
              </w:rPr>
            </w:pPr>
            <w:r w:rsidRPr="00440B18">
              <w:rPr>
                <w:b/>
                <w:lang w:val="es-PE"/>
              </w:rPr>
              <w:t>CC 18</w:t>
            </w:r>
            <w:r w:rsidRPr="00440B18">
              <w:rPr>
                <w:lang w:val="es-PE"/>
              </w:rPr>
              <w:t xml:space="preserve">:  </w:t>
            </w:r>
            <w:r w:rsidRPr="00440B18">
              <w:rPr>
                <w:b/>
                <w:lang w:val="es-PE"/>
              </w:rPr>
              <w:t>Fecha de la Poses</w:t>
            </w:r>
            <w:r w:rsidR="001C26E0">
              <w:rPr>
                <w:b/>
                <w:lang w:val="es-PE"/>
              </w:rPr>
              <w:t>i</w:t>
            </w:r>
            <w:r w:rsidRPr="00440B18">
              <w:rPr>
                <w:b/>
                <w:lang w:val="es-PE"/>
              </w:rPr>
              <w:t>ón del Lugar de l</w:t>
            </w:r>
            <w:r w:rsidR="00440B18" w:rsidRPr="00440B18">
              <w:rPr>
                <w:b/>
                <w:lang w:val="es-PE"/>
              </w:rPr>
              <w:t>o</w:t>
            </w:r>
            <w:r w:rsidRPr="00440B18">
              <w:rPr>
                <w:b/>
                <w:lang w:val="es-PE"/>
              </w:rPr>
              <w:t xml:space="preserve">s </w:t>
            </w:r>
            <w:r w:rsidR="00440B18" w:rsidRPr="00440B18">
              <w:rPr>
                <w:b/>
                <w:lang w:val="es-PE"/>
              </w:rPr>
              <w:t>Mejoramientos</w:t>
            </w:r>
            <w:r w:rsidRPr="00440B18">
              <w:rPr>
                <w:lang w:val="es-PE"/>
              </w:rPr>
              <w:t xml:space="preserve"> será: </w:t>
            </w:r>
            <w:r w:rsidR="005B006E">
              <w:rPr>
                <w:b/>
                <w:i/>
                <w:u w:val="single"/>
                <w:lang w:val="es-PE"/>
              </w:rPr>
              <w:t xml:space="preserve">dentro de los </w:t>
            </w:r>
            <w:r w:rsidR="00F9530C">
              <w:rPr>
                <w:b/>
                <w:i/>
                <w:u w:val="single"/>
                <w:lang w:val="es-PE"/>
              </w:rPr>
              <w:t>cinco</w:t>
            </w:r>
            <w:r w:rsidR="005B006E">
              <w:rPr>
                <w:b/>
                <w:i/>
                <w:u w:val="single"/>
                <w:lang w:val="es-PE"/>
              </w:rPr>
              <w:t xml:space="preserve"> (</w:t>
            </w:r>
            <w:r w:rsidR="00F9530C">
              <w:rPr>
                <w:b/>
                <w:i/>
                <w:u w:val="single"/>
                <w:lang w:val="es-PE"/>
              </w:rPr>
              <w:t>05</w:t>
            </w:r>
            <w:r w:rsidR="005B006E">
              <w:rPr>
                <w:b/>
                <w:i/>
                <w:u w:val="single"/>
                <w:lang w:val="es-PE"/>
              </w:rPr>
              <w:t>) días siguientes</w:t>
            </w:r>
            <w:r w:rsidR="008073C6" w:rsidRPr="00440B18">
              <w:rPr>
                <w:b/>
                <w:i/>
                <w:u w:val="single"/>
                <w:lang w:val="es-PE"/>
              </w:rPr>
              <w:t xml:space="preserve"> </w:t>
            </w:r>
            <w:r w:rsidR="005B006E">
              <w:rPr>
                <w:b/>
                <w:i/>
                <w:u w:val="single"/>
                <w:lang w:val="es-PE"/>
              </w:rPr>
              <w:t>a</w:t>
            </w:r>
            <w:r w:rsidR="008073C6" w:rsidRPr="00440B18">
              <w:rPr>
                <w:b/>
                <w:i/>
                <w:u w:val="single"/>
                <w:lang w:val="es-PE"/>
              </w:rPr>
              <w:t xml:space="preserve"> la </w:t>
            </w:r>
            <w:r w:rsidR="00902F24">
              <w:rPr>
                <w:b/>
                <w:i/>
                <w:u w:val="single"/>
                <w:lang w:val="es-PE"/>
              </w:rPr>
              <w:t>aprobacion del plan de trabajo</w:t>
            </w:r>
            <w:r w:rsidR="00F9530C">
              <w:rPr>
                <w:b/>
                <w:i/>
                <w:u w:val="single"/>
                <w:lang w:val="es-PE"/>
              </w:rPr>
              <w:t>,</w:t>
            </w:r>
            <w:r w:rsidR="008073C6" w:rsidRPr="00440B18">
              <w:rPr>
                <w:b/>
                <w:i/>
                <w:u w:val="single"/>
                <w:lang w:val="es-PE"/>
              </w:rPr>
              <w:t xml:space="preserve"> se procederá con </w:t>
            </w:r>
            <w:r w:rsidR="005B006E">
              <w:rPr>
                <w:b/>
                <w:i/>
                <w:u w:val="single"/>
                <w:lang w:val="es-PE"/>
              </w:rPr>
              <w:t>la suscripción del</w:t>
            </w:r>
            <w:r w:rsidR="008073C6" w:rsidRPr="00440B18">
              <w:rPr>
                <w:b/>
                <w:i/>
                <w:u w:val="single"/>
                <w:lang w:val="es-PE"/>
              </w:rPr>
              <w:t xml:space="preserve"> acta de entrega de la zona de trabajo la que definirá la fecha de posesion del lugar de ejecución de los mejoramientos</w:t>
            </w:r>
            <w:r w:rsidR="005B006E">
              <w:rPr>
                <w:b/>
                <w:i/>
                <w:u w:val="single"/>
                <w:lang w:val="es-PE"/>
              </w:rPr>
              <w:t>.</w:t>
            </w:r>
          </w:p>
          <w:p w14:paraId="110129F3" w14:textId="77777777" w:rsidR="00154057" w:rsidRPr="00440B18" w:rsidRDefault="00B76E4E">
            <w:pPr>
              <w:pStyle w:val="GCCHeading3"/>
              <w:numPr>
                <w:ilvl w:val="1"/>
                <w:numId w:val="127"/>
              </w:numPr>
              <w:rPr>
                <w:bCs/>
                <w:i/>
                <w:lang w:val="es-PE"/>
              </w:rPr>
            </w:pPr>
            <w:r w:rsidRPr="00440B18">
              <w:rPr>
                <w:b/>
                <w:lang w:val="es-PE"/>
              </w:rPr>
              <w:t>CC 21</w:t>
            </w:r>
            <w:r w:rsidRPr="00440B18">
              <w:rPr>
                <w:bCs/>
                <w:lang w:val="es-PE"/>
              </w:rPr>
              <w:t>:</w:t>
            </w:r>
            <w:r w:rsidRPr="00440B18">
              <w:rPr>
                <w:b/>
                <w:lang w:val="es-PE"/>
              </w:rPr>
              <w:t xml:space="preserve"> Autoridad Nominadora del Conciliador</w:t>
            </w:r>
            <w:r w:rsidRPr="00440B18">
              <w:rPr>
                <w:lang w:val="es-PE"/>
              </w:rPr>
              <w:t xml:space="preserve">: </w:t>
            </w:r>
            <w:r w:rsidR="00154057" w:rsidRPr="00440B18">
              <w:rPr>
                <w:bCs/>
                <w:i/>
                <w:lang w:val="es-PE"/>
              </w:rPr>
              <w:t xml:space="preserve">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w:t>
            </w:r>
            <w:r w:rsidR="00154057" w:rsidRPr="00440B18">
              <w:rPr>
                <w:bCs/>
                <w:i/>
                <w:lang w:val="es-PE"/>
              </w:rPr>
              <w:lastRenderedPageBreak/>
              <w:t>derecho y el Reglamento del Centro de Análisis y Resolución de Conflictos de la Pontificia Universidad Católica del Perú, vigentes en la fecha de este Contrato.</w:t>
            </w:r>
          </w:p>
          <w:p w14:paraId="08101019" w14:textId="77777777" w:rsidR="00154057" w:rsidRPr="00440B18" w:rsidRDefault="00154057" w:rsidP="00154057">
            <w:pPr>
              <w:pStyle w:val="GCCHeading3"/>
              <w:numPr>
                <w:ilvl w:val="0"/>
                <w:numId w:val="0"/>
              </w:numPr>
              <w:ind w:left="720"/>
              <w:rPr>
                <w:bCs/>
                <w:i/>
                <w:lang w:val="es-PE"/>
              </w:rPr>
            </w:pPr>
            <w:r w:rsidRPr="00440B18">
              <w:rPr>
                <w:bCs/>
                <w:i/>
                <w:lang w:val="es-PE"/>
              </w:rPr>
              <w:t>El laudo arbitral emitido es vinculante para las partes y pondrá fin al procedimiento de manera definitiva, siendo el laudo inapelable ante el Poder Judicial o ante cualquier instancia administrativa.</w:t>
            </w:r>
          </w:p>
          <w:p w14:paraId="18209B17" w14:textId="1B6836EE" w:rsidR="00154057" w:rsidRPr="00440B18" w:rsidRDefault="00154057" w:rsidP="00154057">
            <w:pPr>
              <w:pStyle w:val="GCCHeading3"/>
              <w:numPr>
                <w:ilvl w:val="0"/>
                <w:numId w:val="0"/>
              </w:numPr>
              <w:ind w:left="720"/>
              <w:rPr>
                <w:bCs/>
                <w:i/>
                <w:lang w:val="es-PE"/>
              </w:rPr>
            </w:pPr>
            <w:r w:rsidRPr="00440B18">
              <w:rPr>
                <w:bCs/>
                <w:i/>
                <w:lang w:val="es-PE"/>
              </w:rPr>
              <w:t>El español será el idioma oficial para todos los efectos.</w:t>
            </w:r>
          </w:p>
          <w:p w14:paraId="75E4F480" w14:textId="35EA8099" w:rsidR="00B76E4E" w:rsidRPr="00440B18" w:rsidRDefault="00154057" w:rsidP="00154057">
            <w:pPr>
              <w:pStyle w:val="GCCHeading3"/>
              <w:numPr>
                <w:ilvl w:val="0"/>
                <w:numId w:val="0"/>
              </w:numPr>
              <w:ind w:left="720"/>
              <w:rPr>
                <w:bCs/>
                <w:lang w:val="es-PE"/>
              </w:rPr>
            </w:pPr>
            <w:r w:rsidRPr="00440B18">
              <w:rPr>
                <w:bCs/>
                <w:i/>
                <w:lang w:val="es-PE"/>
              </w:rPr>
              <w:t>El lugar de arbitraje será: La ciudad de Lima, Perú</w:t>
            </w:r>
          </w:p>
          <w:p w14:paraId="6B84CF7A" w14:textId="747C67E8" w:rsidR="00B76E4E" w:rsidRPr="00440B18" w:rsidRDefault="00B76E4E">
            <w:pPr>
              <w:pStyle w:val="GCCHeading3"/>
              <w:numPr>
                <w:ilvl w:val="1"/>
                <w:numId w:val="127"/>
              </w:numPr>
              <w:ind w:left="526" w:hanging="540"/>
              <w:rPr>
                <w:lang w:val="es-PE"/>
              </w:rPr>
            </w:pPr>
            <w:r w:rsidRPr="00440B18">
              <w:rPr>
                <w:b/>
                <w:lang w:val="es-PE"/>
              </w:rPr>
              <w:t>CC 25.1</w:t>
            </w:r>
            <w:r w:rsidRPr="00440B18">
              <w:rPr>
                <w:lang w:val="es-PE"/>
              </w:rPr>
              <w:t>: El p</w:t>
            </w:r>
            <w:r w:rsidR="00AF7FFC" w:rsidRPr="00440B18">
              <w:rPr>
                <w:lang w:val="es-PE"/>
              </w:rPr>
              <w:t>ro</w:t>
            </w:r>
            <w:r w:rsidRPr="00440B18">
              <w:rPr>
                <w:lang w:val="es-PE"/>
              </w:rPr>
              <w:t xml:space="preserve">grama </w:t>
            </w:r>
            <w:r w:rsidR="00440B18">
              <w:rPr>
                <w:lang w:val="es-PE"/>
              </w:rPr>
              <w:t xml:space="preserve">(plan de trabajo) </w:t>
            </w:r>
            <w:r w:rsidRPr="00440B18">
              <w:rPr>
                <w:lang w:val="es-PE"/>
              </w:rPr>
              <w:t xml:space="preserve">para las </w:t>
            </w:r>
            <w:r w:rsidR="00440B18">
              <w:rPr>
                <w:lang w:val="es-PE"/>
              </w:rPr>
              <w:t>Mejoras</w:t>
            </w:r>
            <w:r w:rsidRPr="00440B18">
              <w:rPr>
                <w:lang w:val="es-PE"/>
              </w:rPr>
              <w:t xml:space="preserve"> deberá ser entregado dentro del plazo de: </w:t>
            </w:r>
            <w:r w:rsidR="00AA1B24" w:rsidRPr="00440B18">
              <w:rPr>
                <w:b/>
                <w:bCs/>
                <w:i/>
                <w:iCs/>
                <w:u w:val="single"/>
                <w:lang w:val="es-PE"/>
              </w:rPr>
              <w:t>cinco</w:t>
            </w:r>
            <w:r w:rsidR="00AA1B24" w:rsidRPr="00440B18">
              <w:rPr>
                <w:lang w:val="es-PE"/>
              </w:rPr>
              <w:t xml:space="preserve"> </w:t>
            </w:r>
            <w:r w:rsidR="00AA1B24" w:rsidRPr="00440B18">
              <w:rPr>
                <w:b/>
                <w:i/>
                <w:u w:val="single"/>
                <w:lang w:val="es-PE"/>
              </w:rPr>
              <w:t>05</w:t>
            </w:r>
            <w:r w:rsidRPr="00440B18">
              <w:rPr>
                <w:lang w:val="es-PE"/>
              </w:rPr>
              <w:t xml:space="preserve"> días </w:t>
            </w:r>
            <w:r w:rsidR="00AA1B24" w:rsidRPr="00440B18">
              <w:rPr>
                <w:lang w:val="es-PE"/>
              </w:rPr>
              <w:t xml:space="preserve">calendario </w:t>
            </w:r>
            <w:r w:rsidR="00C035C0" w:rsidRPr="00C035C0">
              <w:rPr>
                <w:lang w:val="es-PE"/>
              </w:rPr>
              <w:t>a partir del día siguiente de la firma del contrato</w:t>
            </w:r>
            <w:r w:rsidRPr="00440B18">
              <w:rPr>
                <w:lang w:val="es-PE"/>
              </w:rPr>
              <w:t xml:space="preserve">. </w:t>
            </w:r>
          </w:p>
          <w:p w14:paraId="37A7237C" w14:textId="77777777" w:rsidR="00AA1B24" w:rsidRPr="00440B18" w:rsidRDefault="00B76E4E">
            <w:pPr>
              <w:pStyle w:val="GCCHeading3"/>
              <w:numPr>
                <w:ilvl w:val="1"/>
                <w:numId w:val="127"/>
              </w:numPr>
              <w:ind w:left="526" w:hanging="540"/>
              <w:rPr>
                <w:b/>
                <w:i/>
                <w:u w:val="single"/>
                <w:lang w:val="es-PE"/>
              </w:rPr>
            </w:pPr>
            <w:r w:rsidRPr="00440B18">
              <w:rPr>
                <w:b/>
                <w:lang w:val="es-PE"/>
              </w:rPr>
              <w:t>CC 25.2</w:t>
            </w:r>
            <w:r w:rsidRPr="00440B18">
              <w:rPr>
                <w:lang w:val="es-PE"/>
              </w:rPr>
              <w:t>:</w:t>
            </w:r>
            <w:r w:rsidRPr="00440B18">
              <w:rPr>
                <w:b/>
                <w:lang w:val="es-PE"/>
              </w:rPr>
              <w:t xml:space="preserve"> </w:t>
            </w:r>
            <w:r w:rsidRPr="00440B18">
              <w:rPr>
                <w:bCs/>
                <w:lang w:val="es-PE"/>
              </w:rPr>
              <w:t>El período de entrega de los</w:t>
            </w:r>
            <w:r w:rsidRPr="00440B18">
              <w:rPr>
                <w:b/>
                <w:lang w:val="es-PE"/>
              </w:rPr>
              <w:t xml:space="preserve"> informes de avance es</w:t>
            </w:r>
            <w:r w:rsidRPr="00440B18">
              <w:rPr>
                <w:lang w:val="es-PE"/>
              </w:rPr>
              <w:t xml:space="preserve">: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31"/>
              <w:gridCol w:w="4191"/>
            </w:tblGrid>
            <w:tr w:rsidR="00AA1B24" w:rsidRPr="00E272DC" w14:paraId="6753F2FE" w14:textId="77777777" w:rsidTr="00AA1B24">
              <w:trPr>
                <w:trHeight w:val="805"/>
              </w:trPr>
              <w:tc>
                <w:tcPr>
                  <w:tcW w:w="1531" w:type="dxa"/>
                  <w:tcBorders>
                    <w:top w:val="none" w:sz="6" w:space="0" w:color="auto"/>
                    <w:bottom w:val="none" w:sz="6" w:space="0" w:color="auto"/>
                    <w:right w:val="none" w:sz="6" w:space="0" w:color="auto"/>
                  </w:tcBorders>
                </w:tcPr>
                <w:p w14:paraId="5269F95F" w14:textId="77777777" w:rsidR="00AA1B24" w:rsidRPr="00440B18" w:rsidRDefault="00AA1B24" w:rsidP="00AA1B24">
                  <w:pPr>
                    <w:autoSpaceDE w:val="0"/>
                    <w:autoSpaceDN w:val="0"/>
                    <w:adjustRightInd w:val="0"/>
                    <w:rPr>
                      <w:color w:val="000000"/>
                      <w:sz w:val="22"/>
                      <w:szCs w:val="22"/>
                      <w:lang w:val="es-PE"/>
                    </w:rPr>
                  </w:pPr>
                  <w:r w:rsidRPr="00440B18">
                    <w:rPr>
                      <w:b/>
                      <w:bCs/>
                      <w:color w:val="000000"/>
                      <w:sz w:val="22"/>
                      <w:szCs w:val="22"/>
                      <w:lang w:val="es-PE"/>
                    </w:rPr>
                    <w:t xml:space="preserve">Primer Entregable </w:t>
                  </w:r>
                </w:p>
              </w:tc>
              <w:tc>
                <w:tcPr>
                  <w:tcW w:w="4191" w:type="dxa"/>
                  <w:tcBorders>
                    <w:top w:val="none" w:sz="6" w:space="0" w:color="auto"/>
                    <w:left w:val="none" w:sz="6" w:space="0" w:color="auto"/>
                    <w:bottom w:val="none" w:sz="6" w:space="0" w:color="auto"/>
                  </w:tcBorders>
                </w:tcPr>
                <w:p w14:paraId="33052472" w14:textId="2E7D267D" w:rsidR="00AA1B24" w:rsidRPr="00E272DC" w:rsidRDefault="00096C84" w:rsidP="00440B18">
                  <w:pPr>
                    <w:autoSpaceDE w:val="0"/>
                    <w:autoSpaceDN w:val="0"/>
                    <w:adjustRightInd w:val="0"/>
                    <w:jc w:val="both"/>
                    <w:rPr>
                      <w:color w:val="000000"/>
                      <w:sz w:val="22"/>
                      <w:szCs w:val="22"/>
                      <w:lang w:val="es-PE"/>
                    </w:rPr>
                  </w:pPr>
                  <w:r w:rsidRPr="00E272DC">
                    <w:rPr>
                      <w:color w:val="000000"/>
                      <w:sz w:val="22"/>
                      <w:szCs w:val="22"/>
                      <w:lang w:val="es-PE"/>
                    </w:rPr>
                    <w:t xml:space="preserve">A los cinco (05) días calendarios contados a partir del día siguiente de la firma del contrato, el cual deberá cumplir con lo detallado en el numeral del punto </w:t>
                  </w:r>
                  <w:r w:rsidR="00B57ACD" w:rsidRPr="00E272DC">
                    <w:rPr>
                      <w:color w:val="000000"/>
                      <w:sz w:val="22"/>
                      <w:szCs w:val="22"/>
                      <w:lang w:val="es-PE"/>
                    </w:rPr>
                    <w:t>4</w:t>
                  </w:r>
                  <w:r w:rsidRPr="00E272DC">
                    <w:rPr>
                      <w:color w:val="000000"/>
                      <w:sz w:val="22"/>
                      <w:szCs w:val="22"/>
                      <w:lang w:val="es-PE"/>
                    </w:rPr>
                    <w:t>.1 del presente TDR</w:t>
                  </w:r>
                  <w:r w:rsidR="00440B18" w:rsidRPr="00E272DC">
                    <w:rPr>
                      <w:color w:val="000000"/>
                      <w:sz w:val="22"/>
                      <w:szCs w:val="22"/>
                      <w:lang w:val="es-PE"/>
                    </w:rPr>
                    <w:t>.</w:t>
                  </w:r>
                </w:p>
              </w:tc>
            </w:tr>
            <w:tr w:rsidR="00AA1B24" w:rsidRPr="00E272DC" w14:paraId="4B838EB1" w14:textId="77777777" w:rsidTr="00AA1B24">
              <w:trPr>
                <w:trHeight w:val="1102"/>
              </w:trPr>
              <w:tc>
                <w:tcPr>
                  <w:tcW w:w="1531" w:type="dxa"/>
                  <w:tcBorders>
                    <w:top w:val="none" w:sz="6" w:space="0" w:color="auto"/>
                    <w:bottom w:val="none" w:sz="6" w:space="0" w:color="auto"/>
                    <w:right w:val="none" w:sz="6" w:space="0" w:color="auto"/>
                  </w:tcBorders>
                </w:tcPr>
                <w:p w14:paraId="1A9DE25A" w14:textId="77777777" w:rsidR="00AA1B24" w:rsidRPr="00440B18" w:rsidRDefault="00AA1B24" w:rsidP="00AA1B24">
                  <w:pPr>
                    <w:autoSpaceDE w:val="0"/>
                    <w:autoSpaceDN w:val="0"/>
                    <w:adjustRightInd w:val="0"/>
                    <w:rPr>
                      <w:color w:val="000000"/>
                      <w:sz w:val="22"/>
                      <w:szCs w:val="22"/>
                      <w:lang w:val="es-PE"/>
                    </w:rPr>
                  </w:pPr>
                  <w:r w:rsidRPr="00440B18">
                    <w:rPr>
                      <w:b/>
                      <w:bCs/>
                      <w:color w:val="000000"/>
                      <w:sz w:val="22"/>
                      <w:szCs w:val="22"/>
                      <w:lang w:val="es-PE"/>
                    </w:rPr>
                    <w:t xml:space="preserve">Segundo Entregable </w:t>
                  </w:r>
                </w:p>
              </w:tc>
              <w:tc>
                <w:tcPr>
                  <w:tcW w:w="4191" w:type="dxa"/>
                  <w:tcBorders>
                    <w:top w:val="none" w:sz="6" w:space="0" w:color="auto"/>
                    <w:left w:val="none" w:sz="6" w:space="0" w:color="auto"/>
                    <w:bottom w:val="none" w:sz="6" w:space="0" w:color="auto"/>
                  </w:tcBorders>
                </w:tcPr>
                <w:p w14:paraId="14B756B1" w14:textId="77777777" w:rsidR="00AA1B24" w:rsidRDefault="00096C84" w:rsidP="00440B18">
                  <w:pPr>
                    <w:autoSpaceDE w:val="0"/>
                    <w:autoSpaceDN w:val="0"/>
                    <w:adjustRightInd w:val="0"/>
                    <w:jc w:val="both"/>
                    <w:rPr>
                      <w:color w:val="000000"/>
                      <w:sz w:val="22"/>
                      <w:szCs w:val="22"/>
                      <w:lang w:val="es-PE"/>
                    </w:rPr>
                  </w:pPr>
                  <w:r w:rsidRPr="00E272DC">
                    <w:rPr>
                      <w:color w:val="000000"/>
                      <w:sz w:val="22"/>
                      <w:szCs w:val="22"/>
                      <w:lang w:val="es-PE"/>
                    </w:rPr>
                    <w:t xml:space="preserve">La entrega del servicio será a los </w:t>
                  </w:r>
                  <w:r w:rsidR="00B57ACD" w:rsidRPr="00E272DC">
                    <w:rPr>
                      <w:color w:val="000000"/>
                      <w:sz w:val="22"/>
                      <w:szCs w:val="22"/>
                      <w:lang w:val="es-PE"/>
                    </w:rPr>
                    <w:t>treinta (30)</w:t>
                  </w:r>
                  <w:r w:rsidRPr="00E272DC">
                    <w:rPr>
                      <w:color w:val="000000"/>
                      <w:sz w:val="22"/>
                      <w:szCs w:val="22"/>
                      <w:lang w:val="es-PE"/>
                    </w:rPr>
                    <w:t xml:space="preserve"> días calendario, contados a partir del día siguiente de la entrega de la zona de trabajo y aprobado el primer entregable. El cual deberá cumplir con lo detallado en el numeral 4 del punto 4.2 del presente TDR.</w:t>
                  </w:r>
                </w:p>
                <w:p w14:paraId="00B54741" w14:textId="77777777" w:rsidR="008E6172" w:rsidRPr="008E6172" w:rsidRDefault="008E6172" w:rsidP="008E6172">
                  <w:pPr>
                    <w:autoSpaceDE w:val="0"/>
                    <w:autoSpaceDN w:val="0"/>
                    <w:adjustRightInd w:val="0"/>
                    <w:jc w:val="both"/>
                    <w:rPr>
                      <w:color w:val="000000"/>
                      <w:sz w:val="22"/>
                      <w:szCs w:val="22"/>
                      <w:lang w:val="es-PE"/>
                    </w:rPr>
                  </w:pPr>
                  <w:r w:rsidRPr="008E6172">
                    <w:rPr>
                      <w:color w:val="000000"/>
                      <w:sz w:val="22"/>
                      <w:szCs w:val="22"/>
                      <w:lang w:val="es-PE"/>
                    </w:rPr>
                    <w:t>Presentación del informe técnico final:</w:t>
                  </w:r>
                </w:p>
                <w:p w14:paraId="6C3F17DE" w14:textId="39E76EEB" w:rsidR="008E6172" w:rsidRPr="00E272DC" w:rsidRDefault="008E6172" w:rsidP="008E6172">
                  <w:pPr>
                    <w:autoSpaceDE w:val="0"/>
                    <w:autoSpaceDN w:val="0"/>
                    <w:adjustRightInd w:val="0"/>
                    <w:jc w:val="both"/>
                    <w:rPr>
                      <w:color w:val="000000"/>
                      <w:sz w:val="22"/>
                      <w:szCs w:val="22"/>
                      <w:lang w:val="es-PE"/>
                    </w:rPr>
                  </w:pPr>
                  <w:r w:rsidRPr="008E6172">
                    <w:rPr>
                      <w:color w:val="000000"/>
                      <w:sz w:val="22"/>
                      <w:szCs w:val="22"/>
                      <w:lang w:val="es-PE"/>
                    </w:rPr>
                    <w:t>Dentro de los (05) días calendario, contados a partir del día calendario</w:t>
                  </w:r>
                  <w:r>
                    <w:rPr>
                      <w:color w:val="000000"/>
                      <w:sz w:val="22"/>
                      <w:szCs w:val="22"/>
                      <w:lang w:val="es-PE"/>
                    </w:rPr>
                    <w:t xml:space="preserve"> </w:t>
                  </w:r>
                  <w:r w:rsidRPr="008E6172">
                    <w:rPr>
                      <w:color w:val="000000"/>
                      <w:sz w:val="22"/>
                      <w:szCs w:val="22"/>
                      <w:lang w:val="es-PE"/>
                    </w:rPr>
                    <w:t>siguiente de la entrega del servicio. El cual deberá cumplir con lo detallado</w:t>
                  </w:r>
                  <w:r>
                    <w:rPr>
                      <w:color w:val="000000"/>
                      <w:sz w:val="22"/>
                      <w:szCs w:val="22"/>
                      <w:lang w:val="es-PE"/>
                    </w:rPr>
                    <w:t xml:space="preserve"> </w:t>
                  </w:r>
                  <w:r w:rsidRPr="008E6172">
                    <w:rPr>
                      <w:color w:val="000000"/>
                      <w:sz w:val="22"/>
                      <w:szCs w:val="22"/>
                      <w:lang w:val="es-PE"/>
                    </w:rPr>
                    <w:t>en el numeral 4 del punto 4.2.2 del presente TDR.</w:t>
                  </w:r>
                </w:p>
              </w:tc>
            </w:tr>
          </w:tbl>
          <w:p w14:paraId="032516FB" w14:textId="1015231B" w:rsidR="00B76E4E" w:rsidRPr="00440B18" w:rsidRDefault="00B76E4E">
            <w:pPr>
              <w:pStyle w:val="GCCHeading3"/>
              <w:numPr>
                <w:ilvl w:val="1"/>
                <w:numId w:val="127"/>
              </w:numPr>
              <w:ind w:left="526" w:hanging="540"/>
              <w:rPr>
                <w:lang w:val="es-PE"/>
              </w:rPr>
            </w:pPr>
            <w:r w:rsidRPr="00440B18">
              <w:rPr>
                <w:b/>
                <w:lang w:val="es-PE"/>
              </w:rPr>
              <w:t>CC 33</w:t>
            </w:r>
            <w:r w:rsidRPr="00440B18">
              <w:rPr>
                <w:bCs/>
                <w:lang w:val="es-PE"/>
              </w:rPr>
              <w:t>:</w:t>
            </w:r>
            <w:r w:rsidRPr="00440B18">
              <w:rPr>
                <w:lang w:val="es-PE"/>
              </w:rPr>
              <w:t xml:space="preserve"> El</w:t>
            </w:r>
            <w:r w:rsidRPr="00440B18">
              <w:rPr>
                <w:b/>
                <w:bCs/>
                <w:lang w:val="es-PE"/>
              </w:rPr>
              <w:t xml:space="preserve"> Período de Responsabilidad por Defectos </w:t>
            </w:r>
            <w:r w:rsidRPr="00440B18">
              <w:rPr>
                <w:lang w:val="es-PE"/>
              </w:rPr>
              <w:t xml:space="preserve">deberá ser: </w:t>
            </w:r>
            <w:r w:rsidR="00FC58A4" w:rsidRPr="00440B18">
              <w:rPr>
                <w:b/>
                <w:i/>
                <w:u w:val="single"/>
                <w:lang w:val="es-PE"/>
              </w:rPr>
              <w:t>trescientos sensenta y cinco (365)</w:t>
            </w:r>
            <w:r w:rsidRPr="00440B18">
              <w:rPr>
                <w:b/>
                <w:lang w:val="es-PE"/>
              </w:rPr>
              <w:t xml:space="preserve"> </w:t>
            </w:r>
            <w:r w:rsidRPr="00440B18">
              <w:rPr>
                <w:lang w:val="es-PE"/>
              </w:rPr>
              <w:t xml:space="preserve">días desde la Fecha de Finalización. </w:t>
            </w:r>
          </w:p>
          <w:p w14:paraId="40EF6045" w14:textId="3A677763" w:rsidR="00B76E4E" w:rsidRPr="00440B18" w:rsidRDefault="00B76E4E">
            <w:pPr>
              <w:pStyle w:val="GCCHeading3"/>
              <w:numPr>
                <w:ilvl w:val="1"/>
                <w:numId w:val="127"/>
              </w:numPr>
              <w:ind w:left="526" w:hanging="540"/>
              <w:rPr>
                <w:lang w:val="es-PE"/>
              </w:rPr>
            </w:pPr>
            <w:r w:rsidRPr="00440B18">
              <w:rPr>
                <w:b/>
                <w:lang w:val="es-PE"/>
              </w:rPr>
              <w:t>CC 43</w:t>
            </w:r>
            <w:r w:rsidRPr="00440B18">
              <w:rPr>
                <w:lang w:val="es-PE"/>
              </w:rPr>
              <w:t>:</w:t>
            </w:r>
            <w:r w:rsidR="00FD71E3" w:rsidRPr="00440B18">
              <w:rPr>
                <w:lang w:val="es-PE"/>
              </w:rPr>
              <w:t xml:space="preserve"> </w:t>
            </w:r>
            <w:r w:rsidR="00FD71E3" w:rsidRPr="00440B18">
              <w:rPr>
                <w:color w:val="FF0000"/>
                <w:lang w:val="es-PE"/>
              </w:rPr>
              <w:t>NO APLICA</w:t>
            </w:r>
            <w:r w:rsidRPr="00440B18">
              <w:rPr>
                <w:color w:val="FF0000"/>
                <w:lang w:val="es-PE"/>
              </w:rPr>
              <w:t xml:space="preserve"> </w:t>
            </w:r>
            <w:r w:rsidRPr="00440B18">
              <w:rPr>
                <w:lang w:val="es-PE"/>
              </w:rPr>
              <w:t>Las Retenciones serán</w:t>
            </w:r>
            <w:r w:rsidRPr="00440B18">
              <w:rPr>
                <w:b/>
                <w:lang w:val="es-PE"/>
              </w:rPr>
              <w:t xml:space="preserve"> </w:t>
            </w:r>
            <w:r w:rsidRPr="00440B18">
              <w:rPr>
                <w:b/>
                <w:i/>
                <w:lang w:val="es-PE"/>
              </w:rPr>
              <w:t>[</w:t>
            </w:r>
            <w:r w:rsidRPr="00440B18">
              <w:rPr>
                <w:b/>
                <w:i/>
                <w:u w:val="single"/>
                <w:lang w:val="es-PE"/>
              </w:rPr>
              <w:t>ingrese un porcentaje</w:t>
            </w:r>
            <w:r w:rsidRPr="00440B18">
              <w:rPr>
                <w:b/>
                <w:i/>
                <w:lang w:val="es-PE"/>
              </w:rPr>
              <w:t>].</w:t>
            </w:r>
            <w:r w:rsidRPr="00440B18">
              <w:rPr>
                <w:b/>
                <w:lang w:val="es-PE"/>
              </w:rPr>
              <w:t xml:space="preserve"> </w:t>
            </w:r>
          </w:p>
          <w:p w14:paraId="3A4CFCAE" w14:textId="0F500567" w:rsidR="00B76E4E" w:rsidRPr="00440B18" w:rsidRDefault="00B76E4E">
            <w:pPr>
              <w:pStyle w:val="GCCHeading3"/>
              <w:numPr>
                <w:ilvl w:val="1"/>
                <w:numId w:val="127"/>
              </w:numPr>
              <w:ind w:left="526" w:hanging="540"/>
              <w:rPr>
                <w:lang w:val="es-PE"/>
              </w:rPr>
            </w:pPr>
            <w:r w:rsidRPr="00440B18">
              <w:rPr>
                <w:b/>
                <w:lang w:val="es-PE"/>
              </w:rPr>
              <w:t>CC 44.1</w:t>
            </w:r>
            <w:r w:rsidRPr="00440B18">
              <w:rPr>
                <w:lang w:val="es-PE"/>
              </w:rPr>
              <w:t xml:space="preserve">: La </w:t>
            </w:r>
            <w:r w:rsidRPr="00440B18">
              <w:rPr>
                <w:b/>
                <w:bCs/>
                <w:lang w:val="es-PE"/>
              </w:rPr>
              <w:t>indeminización por demora</w:t>
            </w:r>
            <w:r w:rsidRPr="00440B18">
              <w:rPr>
                <w:lang w:val="es-PE"/>
              </w:rPr>
              <w:t xml:space="preserve"> para todas las </w:t>
            </w:r>
            <w:r w:rsidR="00FC58A4" w:rsidRPr="00440B18">
              <w:rPr>
                <w:lang w:val="es-PE"/>
              </w:rPr>
              <w:t>mejoras</w:t>
            </w:r>
            <w:r w:rsidRPr="00440B18">
              <w:rPr>
                <w:lang w:val="es-PE"/>
              </w:rPr>
              <w:t xml:space="preserve"> será: </w:t>
            </w:r>
            <w:r w:rsidR="00FC58A4" w:rsidRPr="00440B18">
              <w:rPr>
                <w:b/>
                <w:i/>
                <w:u w:val="single"/>
                <w:lang w:val="es-PE"/>
              </w:rPr>
              <w:t>0.</w:t>
            </w:r>
            <w:r w:rsidR="00473B67" w:rsidRPr="00440B18">
              <w:rPr>
                <w:b/>
                <w:i/>
                <w:u w:val="single"/>
                <w:lang w:val="es-PE"/>
              </w:rPr>
              <w:t>1</w:t>
            </w:r>
            <w:r w:rsidR="00FC58A4" w:rsidRPr="00440B18">
              <w:rPr>
                <w:b/>
                <w:i/>
                <w:u w:val="single"/>
                <w:lang w:val="es-PE"/>
              </w:rPr>
              <w:t>%</w:t>
            </w:r>
            <w:r w:rsidRPr="00440B18">
              <w:rPr>
                <w:i/>
                <w:lang w:val="es-PE"/>
              </w:rPr>
              <w:t xml:space="preserve"> </w:t>
            </w:r>
            <w:r w:rsidRPr="00440B18">
              <w:rPr>
                <w:lang w:val="es-PE"/>
              </w:rPr>
              <w:t>del Precio Final del Contrato por día.</w:t>
            </w:r>
          </w:p>
          <w:p w14:paraId="36865FE0" w14:textId="065E831A" w:rsidR="00B76E4E" w:rsidRPr="00440B18" w:rsidRDefault="00B76E4E">
            <w:pPr>
              <w:pStyle w:val="GCCHeading3"/>
              <w:numPr>
                <w:ilvl w:val="1"/>
                <w:numId w:val="127"/>
              </w:numPr>
              <w:ind w:left="526" w:hanging="540"/>
              <w:rPr>
                <w:lang w:val="es-PE"/>
              </w:rPr>
            </w:pPr>
            <w:r w:rsidRPr="00440B18">
              <w:rPr>
                <w:b/>
                <w:lang w:val="es-PE"/>
              </w:rPr>
              <w:t>CC 44.1</w:t>
            </w:r>
            <w:r w:rsidRPr="00440B18">
              <w:rPr>
                <w:lang w:val="es-PE"/>
              </w:rPr>
              <w:t xml:space="preserve">: el </w:t>
            </w:r>
            <w:r w:rsidRPr="00440B18">
              <w:rPr>
                <w:b/>
                <w:bCs/>
                <w:lang w:val="es-PE"/>
              </w:rPr>
              <w:t>monto máximo de la indemnización por demora</w:t>
            </w:r>
            <w:r w:rsidRPr="00440B18">
              <w:rPr>
                <w:lang w:val="es-PE"/>
              </w:rPr>
              <w:t xml:space="preserve"> de todas las </w:t>
            </w:r>
            <w:r w:rsidR="00FC58A4" w:rsidRPr="00440B18">
              <w:rPr>
                <w:lang w:val="es-PE"/>
              </w:rPr>
              <w:t>mejoras</w:t>
            </w:r>
            <w:r w:rsidRPr="00440B18">
              <w:rPr>
                <w:lang w:val="es-PE"/>
              </w:rPr>
              <w:t xml:space="preserve"> es: </w:t>
            </w:r>
            <w:r w:rsidR="00FC58A4" w:rsidRPr="00440B18">
              <w:rPr>
                <w:b/>
                <w:i/>
                <w:u w:val="single"/>
                <w:lang w:val="es-PE"/>
              </w:rPr>
              <w:t>10%</w:t>
            </w:r>
            <w:r w:rsidRPr="00440B18">
              <w:rPr>
                <w:i/>
                <w:lang w:val="es-PE"/>
              </w:rPr>
              <w:t xml:space="preserve"> </w:t>
            </w:r>
            <w:r w:rsidRPr="00440B18">
              <w:rPr>
                <w:lang w:val="es-PE"/>
              </w:rPr>
              <w:t>del Precio Final del Contrato.</w:t>
            </w:r>
          </w:p>
          <w:p w14:paraId="5C18E4D9" w14:textId="3D859F0B" w:rsidR="00B76E4E" w:rsidRPr="00440B18" w:rsidRDefault="00473B67">
            <w:pPr>
              <w:pStyle w:val="GCCHeading3"/>
              <w:numPr>
                <w:ilvl w:val="1"/>
                <w:numId w:val="127"/>
              </w:numPr>
              <w:ind w:left="526" w:hanging="540"/>
              <w:rPr>
                <w:lang w:val="es-PE"/>
              </w:rPr>
            </w:pPr>
            <w:r w:rsidRPr="00440B18">
              <w:rPr>
                <w:b/>
                <w:color w:val="FF0000"/>
                <w:lang w:val="es-PE"/>
              </w:rPr>
              <w:t xml:space="preserve">NO APLICA </w:t>
            </w:r>
            <w:r w:rsidR="00B76E4E" w:rsidRPr="00440B18">
              <w:rPr>
                <w:b/>
                <w:lang w:val="es-PE"/>
              </w:rPr>
              <w:t>CC 44.3</w:t>
            </w:r>
            <w:r w:rsidR="00B76E4E" w:rsidRPr="00440B18">
              <w:rPr>
                <w:lang w:val="es-PE"/>
              </w:rPr>
              <w:t xml:space="preserve">: La </w:t>
            </w:r>
            <w:r w:rsidR="00B76E4E" w:rsidRPr="00440B18">
              <w:rPr>
                <w:b/>
                <w:bCs/>
                <w:lang w:val="es-PE"/>
              </w:rPr>
              <w:t>Bonificación</w:t>
            </w:r>
            <w:r w:rsidR="00B76E4E" w:rsidRPr="00440B18">
              <w:rPr>
                <w:lang w:val="es-PE"/>
              </w:rPr>
              <w:t xml:space="preserve"> para todas las </w:t>
            </w:r>
            <w:r w:rsidR="00FF45C3">
              <w:rPr>
                <w:lang w:val="es-PE"/>
              </w:rPr>
              <w:t>mejoras</w:t>
            </w:r>
            <w:r w:rsidR="00B76E4E" w:rsidRPr="00440B18">
              <w:rPr>
                <w:lang w:val="es-PE"/>
              </w:rPr>
              <w:t xml:space="preserve">: </w:t>
            </w:r>
            <w:r w:rsidR="00B76E4E" w:rsidRPr="00440B18">
              <w:rPr>
                <w:b/>
                <w:i/>
                <w:lang w:val="es-PE"/>
              </w:rPr>
              <w:t>[ingrese un procentaje]</w:t>
            </w:r>
            <w:r w:rsidR="00B76E4E" w:rsidRPr="00440B18">
              <w:rPr>
                <w:i/>
                <w:lang w:val="es-PE"/>
              </w:rPr>
              <w:t xml:space="preserve"> </w:t>
            </w:r>
            <w:r w:rsidR="00B76E4E" w:rsidRPr="00440B18">
              <w:rPr>
                <w:lang w:val="es-PE"/>
              </w:rPr>
              <w:t xml:space="preserve">del Precio Final del </w:t>
            </w:r>
            <w:r w:rsidR="00B76E4E" w:rsidRPr="00440B18">
              <w:rPr>
                <w:lang w:val="es-PE"/>
              </w:rPr>
              <w:lastRenderedPageBreak/>
              <w:t xml:space="preserve">contrato por día. El monto máximo de la Bonificación para todoas las </w:t>
            </w:r>
            <w:r w:rsidR="00FF45C3">
              <w:rPr>
                <w:lang w:val="es-PE"/>
              </w:rPr>
              <w:t>mejoras</w:t>
            </w:r>
            <w:r w:rsidR="00B76E4E" w:rsidRPr="00440B18">
              <w:rPr>
                <w:lang w:val="es-PE"/>
              </w:rPr>
              <w:t xml:space="preserve"> será </w:t>
            </w:r>
            <w:r w:rsidR="00B76E4E" w:rsidRPr="00440B18">
              <w:rPr>
                <w:b/>
                <w:i/>
                <w:u w:val="single"/>
                <w:lang w:val="es-PE"/>
              </w:rPr>
              <w:t>[ingrese un porcentaje]</w:t>
            </w:r>
            <w:r w:rsidR="00B76E4E" w:rsidRPr="00440B18">
              <w:rPr>
                <w:i/>
                <w:lang w:val="es-PE"/>
              </w:rPr>
              <w:t xml:space="preserve"> </w:t>
            </w:r>
            <w:r w:rsidR="00B76E4E" w:rsidRPr="00440B18">
              <w:rPr>
                <w:lang w:val="es-PE"/>
              </w:rPr>
              <w:t xml:space="preserve">del Precio Final del Contrato. </w:t>
            </w:r>
            <w:r w:rsidR="00B76E4E" w:rsidRPr="00440B18">
              <w:rPr>
                <w:b/>
                <w:i/>
                <w:lang w:val="es-PE"/>
              </w:rPr>
              <w:t xml:space="preserve">[Si la finalización adelantada de las </w:t>
            </w:r>
            <w:r w:rsidR="00FF45C3">
              <w:rPr>
                <w:b/>
                <w:i/>
                <w:lang w:val="es-PE"/>
              </w:rPr>
              <w:t>mejoras</w:t>
            </w:r>
            <w:r w:rsidR="00B76E4E" w:rsidRPr="00440B18">
              <w:rPr>
                <w:b/>
                <w:i/>
                <w:lang w:val="es-PE"/>
              </w:rPr>
              <w:t xml:space="preserve"> proprociona algún beneficio al Contratante, esta disposición deberá retenerse; o de otra forma, suprimirse. La Bonificación generalmente es númericamente igual la indemnización por demora</w:t>
            </w:r>
            <w:r w:rsidR="00B76E4E" w:rsidRPr="00440B18">
              <w:rPr>
                <w:b/>
                <w:i/>
                <w:u w:val="single"/>
                <w:lang w:val="es-PE"/>
              </w:rPr>
              <w:t>].</w:t>
            </w:r>
          </w:p>
          <w:p w14:paraId="421035D1" w14:textId="47401FF3" w:rsidR="00B76E4E" w:rsidRPr="00440B18" w:rsidRDefault="00B76E4E">
            <w:pPr>
              <w:pStyle w:val="GCCHeading3"/>
              <w:numPr>
                <w:ilvl w:val="1"/>
                <w:numId w:val="127"/>
              </w:numPr>
              <w:ind w:left="526" w:hanging="540"/>
              <w:rPr>
                <w:lang w:val="es-PE"/>
              </w:rPr>
            </w:pPr>
            <w:r w:rsidRPr="00440B18">
              <w:rPr>
                <w:b/>
                <w:lang w:val="es-PE"/>
              </w:rPr>
              <w:t>CC 45</w:t>
            </w:r>
            <w:r w:rsidRPr="00440B18">
              <w:rPr>
                <w:lang w:val="es-PE"/>
              </w:rPr>
              <w:t xml:space="preserve">: El </w:t>
            </w:r>
            <w:r w:rsidRPr="00440B18">
              <w:rPr>
                <w:b/>
                <w:bCs/>
                <w:lang w:val="es-PE"/>
              </w:rPr>
              <w:t>Anticipo</w:t>
            </w:r>
            <w:r w:rsidRPr="00440B18">
              <w:rPr>
                <w:lang w:val="es-PE"/>
              </w:rPr>
              <w:t xml:space="preserve"> será: </w:t>
            </w:r>
            <w:r w:rsidR="00F9530C">
              <w:rPr>
                <w:b/>
                <w:i/>
                <w:lang w:val="es-PE"/>
              </w:rPr>
              <w:t xml:space="preserve">veinte </w:t>
            </w:r>
            <w:r w:rsidRPr="00440B18">
              <w:rPr>
                <w:lang w:val="es-PE"/>
              </w:rPr>
              <w:t xml:space="preserve"> </w:t>
            </w:r>
            <w:r w:rsidR="00814710">
              <w:rPr>
                <w:lang w:val="es-PE"/>
              </w:rPr>
              <w:t>(20%) por</w:t>
            </w:r>
            <w:r w:rsidR="00060988">
              <w:rPr>
                <w:lang w:val="es-PE"/>
              </w:rPr>
              <w:t xml:space="preserve"> </w:t>
            </w:r>
            <w:r w:rsidR="00814710">
              <w:rPr>
                <w:lang w:val="es-PE"/>
              </w:rPr>
              <w:t xml:space="preserve">ciento </w:t>
            </w:r>
            <w:r w:rsidRPr="00440B18">
              <w:rPr>
                <w:lang w:val="es-PE"/>
              </w:rPr>
              <w:t xml:space="preserve">del Monto Contractual Aceptado y deberá ser pagado al Contratista a más tardar  </w:t>
            </w:r>
            <w:r w:rsidR="00814710">
              <w:rPr>
                <w:b/>
                <w:i/>
                <w:lang w:val="es-PE"/>
              </w:rPr>
              <w:t xml:space="preserve">dentro de los cinco (05) días </w:t>
            </w:r>
            <w:r w:rsidRPr="00440B18">
              <w:rPr>
                <w:lang w:val="es-PE"/>
              </w:rPr>
              <w:t>después que el Contratista entrega una garantía bancaria aceptable</w:t>
            </w:r>
            <w:r w:rsidR="00496152">
              <w:rPr>
                <w:lang w:val="es-PE"/>
              </w:rPr>
              <w:t xml:space="preserve"> </w:t>
            </w:r>
            <w:r w:rsidR="00496152" w:rsidRPr="00440B18">
              <w:rPr>
                <w:lang w:val="es-PE"/>
              </w:rPr>
              <w:t xml:space="preserve">en forma de una </w:t>
            </w:r>
            <w:r w:rsidR="00496152" w:rsidRPr="00680552">
              <w:rPr>
                <w:b/>
                <w:bCs/>
                <w:u w:val="single"/>
                <w:lang w:val="es-PE"/>
              </w:rPr>
              <w:t>carta fianza bancaria</w:t>
            </w:r>
            <w:r w:rsidR="00496152" w:rsidRPr="00440B18">
              <w:rPr>
                <w:lang w:val="es-PE"/>
              </w:rPr>
              <w:t xml:space="preserve">, la misma </w:t>
            </w:r>
            <w:r w:rsidR="00496152" w:rsidRPr="00680552">
              <w:rPr>
                <w:lang w:val="es-PE"/>
              </w:rPr>
              <w:t>que deberá emi</w:t>
            </w:r>
            <w:r w:rsidR="00496152">
              <w:rPr>
                <w:lang w:val="es-PE"/>
              </w:rPr>
              <w:t xml:space="preserve">tirse </w:t>
            </w:r>
            <w:r w:rsidR="00496152" w:rsidRPr="00680552">
              <w:rPr>
                <w:lang w:val="es-PE"/>
              </w:rPr>
              <w:t xml:space="preserve">a favor de la Unidad Ejecutora, con carácter irrevocable, solidaria, incondicional, sin beneficio de excusión y de realización automática, emitida por un </w:t>
            </w:r>
            <w:r w:rsidR="00496152" w:rsidRPr="00496152">
              <w:rPr>
                <w:b/>
                <w:bCs/>
                <w:u w:val="single"/>
                <w:lang w:val="es-PE"/>
              </w:rPr>
              <w:t>banco</w:t>
            </w:r>
            <w:r w:rsidR="00496152" w:rsidRPr="00680552">
              <w:rPr>
                <w:lang w:val="es-PE"/>
              </w:rPr>
              <w:t xml:space="preserve"> que se encuentre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r w:rsidR="00814710">
              <w:rPr>
                <w:lang w:val="es-PE"/>
              </w:rPr>
              <w:t>, la cual deberá ser presentada al contratante dentro de los siete (07) días hábiles luego de la suscripcion del contrato</w:t>
            </w:r>
            <w:r w:rsidRPr="00440B18">
              <w:rPr>
                <w:b/>
                <w:lang w:val="es-PE"/>
              </w:rPr>
              <w:t xml:space="preserve">. </w:t>
            </w:r>
            <w:r w:rsidRPr="00440B18">
              <w:rPr>
                <w:b/>
                <w:i/>
                <w:lang w:val="es-PE"/>
              </w:rPr>
              <w:t>[El Contratante deberá decidir si dispensa el requisisto de una garantía bancaria por el Anticipo si éste no excede 10% del Monto Contractual Aceptado].</w:t>
            </w:r>
          </w:p>
          <w:p w14:paraId="6BD6B154" w14:textId="3F8A391E" w:rsidR="00B76E4E" w:rsidRPr="00440B18" w:rsidRDefault="00B76E4E">
            <w:pPr>
              <w:pStyle w:val="GCCHeading3"/>
              <w:numPr>
                <w:ilvl w:val="1"/>
                <w:numId w:val="127"/>
              </w:numPr>
              <w:ind w:left="526" w:hanging="540"/>
              <w:rPr>
                <w:lang w:val="es-PE"/>
              </w:rPr>
            </w:pPr>
            <w:r w:rsidRPr="00440B18">
              <w:rPr>
                <w:b/>
                <w:lang w:val="es-PE"/>
              </w:rPr>
              <w:t>CC 46</w:t>
            </w:r>
            <w:r w:rsidRPr="00440B18">
              <w:rPr>
                <w:lang w:val="es-PE"/>
              </w:rPr>
              <w:t xml:space="preserve">: La </w:t>
            </w:r>
            <w:r w:rsidRPr="00440B18">
              <w:rPr>
                <w:b/>
                <w:bCs/>
                <w:lang w:val="es-PE"/>
              </w:rPr>
              <w:t>Garantía de Cumplimiento</w:t>
            </w:r>
            <w:r w:rsidRPr="00440B18">
              <w:rPr>
                <w:lang w:val="es-PE"/>
              </w:rPr>
              <w:t xml:space="preserve"> deberá</w:t>
            </w:r>
            <w:r w:rsidR="00942A69">
              <w:rPr>
                <w:lang w:val="es-PE"/>
              </w:rPr>
              <w:t xml:space="preserve"> </w:t>
            </w:r>
            <w:r w:rsidRPr="00440B18">
              <w:rPr>
                <w:lang w:val="es-PE"/>
              </w:rPr>
              <w:t xml:space="preserve">ser en un monto de: </w:t>
            </w:r>
            <w:r w:rsidR="00154057" w:rsidRPr="00440B18">
              <w:rPr>
                <w:b/>
                <w:i/>
                <w:lang w:val="es-PE"/>
              </w:rPr>
              <w:t>10%</w:t>
            </w:r>
            <w:r w:rsidRPr="00440B18">
              <w:rPr>
                <w:b/>
                <w:i/>
                <w:lang w:val="es-PE"/>
              </w:rPr>
              <w:t xml:space="preserve"> </w:t>
            </w:r>
            <w:r w:rsidRPr="00440B18">
              <w:rPr>
                <w:lang w:val="es-PE"/>
              </w:rPr>
              <w:t>del Monto Contractual Aceptado</w:t>
            </w:r>
            <w:r w:rsidR="00154057" w:rsidRPr="00440B18">
              <w:rPr>
                <w:lang w:val="es-PE"/>
              </w:rPr>
              <w:t>, la misma q</w:t>
            </w:r>
            <w:r w:rsidR="00942A69">
              <w:rPr>
                <w:lang w:val="es-PE"/>
              </w:rPr>
              <w:t>u</w:t>
            </w:r>
            <w:r w:rsidR="00154057" w:rsidRPr="00440B18">
              <w:rPr>
                <w:lang w:val="es-PE"/>
              </w:rPr>
              <w:t xml:space="preserve">e se expresará en forma </w:t>
            </w:r>
            <w:r w:rsidR="00F23FEC" w:rsidRPr="00440B18">
              <w:rPr>
                <w:lang w:val="es-PE"/>
              </w:rPr>
              <w:t xml:space="preserve">de una </w:t>
            </w:r>
            <w:r w:rsidR="00F23FEC" w:rsidRPr="00680552">
              <w:rPr>
                <w:b/>
                <w:bCs/>
                <w:u w:val="single"/>
                <w:lang w:val="es-PE"/>
              </w:rPr>
              <w:t>carta fianza bancaria</w:t>
            </w:r>
            <w:r w:rsidR="00F23FEC" w:rsidRPr="00440B18">
              <w:rPr>
                <w:lang w:val="es-PE"/>
              </w:rPr>
              <w:t xml:space="preserve">, la misma </w:t>
            </w:r>
            <w:r w:rsidR="00F23FEC" w:rsidRPr="00680552">
              <w:rPr>
                <w:lang w:val="es-PE"/>
              </w:rPr>
              <w:t>que deberá emi</w:t>
            </w:r>
            <w:r w:rsidR="00F23FEC">
              <w:rPr>
                <w:lang w:val="es-PE"/>
              </w:rPr>
              <w:t xml:space="preserve">tirse </w:t>
            </w:r>
            <w:r w:rsidR="00F23FEC" w:rsidRPr="00680552">
              <w:rPr>
                <w:lang w:val="es-PE"/>
              </w:rPr>
              <w:t xml:space="preserve">a favor de la Unidad Ejecutora, con carácter irrevocable, solidaria, incondicional, sin beneficio de excusión y de realización automática, emitida por un </w:t>
            </w:r>
            <w:r w:rsidR="00F23FEC" w:rsidRPr="00496152">
              <w:rPr>
                <w:b/>
                <w:bCs/>
                <w:u w:val="single"/>
                <w:lang w:val="es-PE"/>
              </w:rPr>
              <w:t>banco</w:t>
            </w:r>
            <w:r w:rsidR="00F23FEC" w:rsidRPr="00680552">
              <w:rPr>
                <w:lang w:val="es-PE"/>
              </w:rPr>
              <w:t xml:space="preserve"> que se encuentre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r w:rsidR="00680552" w:rsidRPr="00680552">
              <w:rPr>
                <w:lang w:val="es-PE"/>
              </w:rPr>
              <w:t xml:space="preserve">.   </w:t>
            </w:r>
          </w:p>
          <w:p w14:paraId="265DC17B" w14:textId="3BAFDFFB" w:rsidR="00B76E4E" w:rsidRPr="00942A69" w:rsidRDefault="00942A69">
            <w:pPr>
              <w:pStyle w:val="GCCHeading3"/>
              <w:numPr>
                <w:ilvl w:val="1"/>
                <w:numId w:val="127"/>
              </w:numPr>
              <w:ind w:left="526" w:hanging="540"/>
              <w:rPr>
                <w:lang w:val="es-PE"/>
              </w:rPr>
            </w:pPr>
            <w:ins w:id="29" w:author="Especialista en Adquisiciones" w:date="2022-10-03T15:34:00Z">
              <w:r w:rsidRPr="00942A69">
                <w:rPr>
                  <w:b/>
                  <w:color w:val="FF0000"/>
                  <w:lang w:val="es-PE"/>
                </w:rPr>
                <w:t xml:space="preserve">NO APLICA </w:t>
              </w:r>
            </w:ins>
            <w:r w:rsidR="00B76E4E" w:rsidRPr="00942A69">
              <w:rPr>
                <w:b/>
                <w:lang w:val="es-PE"/>
              </w:rPr>
              <w:t>CC 52.1</w:t>
            </w:r>
            <w:r w:rsidR="00B76E4E" w:rsidRPr="00942A69">
              <w:rPr>
                <w:lang w:val="es-PE"/>
              </w:rPr>
              <w:t xml:space="preserve">: La fecha para la presentación de los </w:t>
            </w:r>
            <w:r w:rsidR="00B76E4E" w:rsidRPr="00942A69">
              <w:rPr>
                <w:b/>
                <w:bCs/>
                <w:lang w:val="es-PE"/>
              </w:rPr>
              <w:t>manuales de operación y mantenimiento</w:t>
            </w:r>
            <w:r w:rsidR="00B76E4E" w:rsidRPr="00942A69">
              <w:rPr>
                <w:lang w:val="es-PE"/>
              </w:rPr>
              <w:t xml:space="preserve"> es: </w:t>
            </w:r>
            <w:r w:rsidR="00B76E4E" w:rsidRPr="00942A69">
              <w:rPr>
                <w:b/>
                <w:i/>
                <w:u w:val="single"/>
                <w:lang w:val="es-PE"/>
              </w:rPr>
              <w:t>[ingrese la fecha].</w:t>
            </w:r>
            <w:r w:rsidR="00B76E4E" w:rsidRPr="00942A69">
              <w:rPr>
                <w:i/>
                <w:lang w:val="es-PE"/>
              </w:rPr>
              <w:t xml:space="preserve"> </w:t>
            </w:r>
            <w:r w:rsidR="00B76E4E" w:rsidRPr="00942A69">
              <w:rPr>
                <w:lang w:val="es-PE"/>
              </w:rPr>
              <w:t xml:space="preserve">De conformidad con la </w:t>
            </w:r>
            <w:r w:rsidR="00B76E4E" w:rsidRPr="00942A69">
              <w:rPr>
                <w:b/>
                <w:lang w:val="es-PE"/>
              </w:rPr>
              <w:t xml:space="preserve">CC 52.1, </w:t>
            </w:r>
            <w:r w:rsidR="00B76E4E" w:rsidRPr="00942A69">
              <w:rPr>
                <w:lang w:val="es-PE"/>
              </w:rPr>
              <w:t xml:space="preserve">la fecha para la cual se reuieren los planos “as built” es </w:t>
            </w:r>
            <w:r w:rsidR="00B76E4E" w:rsidRPr="00942A69">
              <w:rPr>
                <w:b/>
                <w:i/>
                <w:u w:val="single"/>
                <w:lang w:val="es-PE"/>
              </w:rPr>
              <w:t>[ingrese la fecha].</w:t>
            </w:r>
          </w:p>
          <w:p w14:paraId="75D44DB1" w14:textId="612F7DA3" w:rsidR="00B76E4E" w:rsidRPr="00440B18" w:rsidRDefault="00473B67">
            <w:pPr>
              <w:pStyle w:val="GCCHeading3"/>
              <w:numPr>
                <w:ilvl w:val="1"/>
                <w:numId w:val="127"/>
              </w:numPr>
              <w:ind w:left="526" w:hanging="540"/>
              <w:rPr>
                <w:lang w:val="es-PE"/>
              </w:rPr>
            </w:pPr>
            <w:ins w:id="30" w:author="Especialista en Adquisiciones" w:date="2022-10-03T15:34:00Z">
              <w:r w:rsidRPr="00942A69">
                <w:rPr>
                  <w:b/>
                  <w:color w:val="FF0000"/>
                  <w:lang w:val="es-PE"/>
                </w:rPr>
                <w:lastRenderedPageBreak/>
                <w:t xml:space="preserve">NO APLICA </w:t>
              </w:r>
            </w:ins>
            <w:r w:rsidR="00B76E4E" w:rsidRPr="00440B18">
              <w:rPr>
                <w:b/>
                <w:lang w:val="es-PE"/>
              </w:rPr>
              <w:t>CC 52.2</w:t>
            </w:r>
            <w:r w:rsidR="00B76E4E" w:rsidRPr="00440B18">
              <w:rPr>
                <w:lang w:val="es-PE"/>
              </w:rPr>
              <w:t xml:space="preserve">: El monto a ser retenido por la no entrega de los planos “as built” es: </w:t>
            </w:r>
            <w:r w:rsidR="00B76E4E" w:rsidRPr="00440B18">
              <w:rPr>
                <w:b/>
                <w:i/>
                <w:u w:val="single"/>
                <w:lang w:val="es-PE"/>
              </w:rPr>
              <w:t>[ingrese monto</w:t>
            </w:r>
            <w:r w:rsidR="00B76E4E" w:rsidRPr="00440B18">
              <w:rPr>
                <w:b/>
                <w:i/>
                <w:lang w:val="es-PE"/>
              </w:rPr>
              <w:t>]</w:t>
            </w:r>
            <w:r w:rsidR="00B76E4E" w:rsidRPr="00440B18">
              <w:rPr>
                <w:lang w:val="es-PE"/>
              </w:rPr>
              <w:t>.</w:t>
            </w:r>
          </w:p>
          <w:p w14:paraId="6CB5807A" w14:textId="5A924C77" w:rsidR="00B76E4E" w:rsidRPr="00440B18" w:rsidRDefault="00473B67">
            <w:pPr>
              <w:pStyle w:val="GCCHeading3"/>
              <w:numPr>
                <w:ilvl w:val="1"/>
                <w:numId w:val="127"/>
              </w:numPr>
              <w:ind w:left="526" w:hanging="540"/>
              <w:rPr>
                <w:lang w:val="es-PE"/>
              </w:rPr>
            </w:pPr>
            <w:ins w:id="31" w:author="Especialista en Adquisiciones" w:date="2022-10-03T15:34:00Z">
              <w:r w:rsidRPr="00942A69">
                <w:rPr>
                  <w:b/>
                  <w:color w:val="FF0000"/>
                  <w:lang w:val="es-PE"/>
                </w:rPr>
                <w:t xml:space="preserve">NO APLICA </w:t>
              </w:r>
            </w:ins>
            <w:r w:rsidR="00B76E4E" w:rsidRPr="00440B18">
              <w:rPr>
                <w:b/>
                <w:lang w:val="es-PE"/>
              </w:rPr>
              <w:t>CC 54.1</w:t>
            </w:r>
            <w:r w:rsidR="00B76E4E" w:rsidRPr="00440B18">
              <w:rPr>
                <w:lang w:val="es-PE"/>
              </w:rPr>
              <w:t xml:space="preserve">: El procentaje a ser aplicado al valor de los trabajos no completados es: </w:t>
            </w:r>
            <w:r w:rsidR="00B76E4E" w:rsidRPr="00440B18">
              <w:rPr>
                <w:b/>
                <w:i/>
                <w:lang w:val="es-PE"/>
              </w:rPr>
              <w:t>[ingrese porcentaje]</w:t>
            </w:r>
            <w:r w:rsidR="00B76E4E" w:rsidRPr="00440B18">
              <w:rPr>
                <w:b/>
                <w:lang w:val="es-PE"/>
              </w:rPr>
              <w:t xml:space="preserve"> </w:t>
            </w:r>
            <w:r w:rsidR="00B76E4E" w:rsidRPr="00440B18">
              <w:rPr>
                <w:b/>
                <w:i/>
                <w:lang w:val="es-PE"/>
              </w:rPr>
              <w:t>[</w:t>
            </w:r>
            <w:r w:rsidR="00B76E4E" w:rsidRPr="00440B18">
              <w:rPr>
                <w:b/>
                <w:i/>
                <w:u w:val="single"/>
                <w:lang w:val="es-PE"/>
              </w:rPr>
              <w:t xml:space="preserve">ingrese un porcentaje tomando en cuenta los costos adicionales al Contratante para terminar las </w:t>
            </w:r>
            <w:r w:rsidR="0008430C">
              <w:rPr>
                <w:b/>
                <w:i/>
                <w:u w:val="single"/>
                <w:lang w:val="es-PE"/>
              </w:rPr>
              <w:t>mejoras</w:t>
            </w:r>
            <w:r w:rsidR="00B76E4E" w:rsidRPr="00440B18">
              <w:rPr>
                <w:b/>
                <w:i/>
                <w:lang w:val="es-PE"/>
              </w:rPr>
              <w:t>].</w:t>
            </w:r>
          </w:p>
        </w:tc>
      </w:tr>
      <w:tr w:rsidR="00B76E4E" w:rsidRPr="006F4A42" w14:paraId="38561D4F" w14:textId="77777777" w:rsidTr="005F4819">
        <w:tc>
          <w:tcPr>
            <w:tcW w:w="2405" w:type="dxa"/>
          </w:tcPr>
          <w:p w14:paraId="6F4A46CF"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32" w:name="_Toc486198093"/>
            <w:bookmarkStart w:id="33" w:name="_Toc37591170"/>
            <w:r w:rsidRPr="006F4A42">
              <w:rPr>
                <w:lang w:val="es-PE"/>
              </w:rPr>
              <w:lastRenderedPageBreak/>
              <w:t>Interpretación</w:t>
            </w:r>
            <w:bookmarkEnd w:id="32"/>
            <w:bookmarkEnd w:id="33"/>
          </w:p>
        </w:tc>
        <w:tc>
          <w:tcPr>
            <w:tcW w:w="6384" w:type="dxa"/>
          </w:tcPr>
          <w:p w14:paraId="0F8B73A1" w14:textId="111DEC49" w:rsidR="00B76E4E" w:rsidRPr="006F4A42" w:rsidRDefault="00B76E4E">
            <w:pPr>
              <w:numPr>
                <w:ilvl w:val="1"/>
                <w:numId w:val="53"/>
              </w:numPr>
              <w:tabs>
                <w:tab w:val="left" w:pos="540"/>
              </w:tabs>
              <w:suppressAutoHyphens/>
              <w:overflowPunct w:val="0"/>
              <w:autoSpaceDE w:val="0"/>
              <w:autoSpaceDN w:val="0"/>
              <w:adjustRightInd w:val="0"/>
              <w:spacing w:before="120" w:after="120"/>
              <w:ind w:left="540" w:right="-72" w:hanging="547"/>
              <w:jc w:val="both"/>
              <w:textAlignment w:val="baseline"/>
              <w:rPr>
                <w:lang w:val="es-PE"/>
              </w:rPr>
            </w:pPr>
            <w:r w:rsidRPr="006F4A42">
              <w:rPr>
                <w:lang w:val="es-PE"/>
              </w:rPr>
              <w:t xml:space="preserve">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w:t>
            </w:r>
            <w:r w:rsidR="00F9674B">
              <w:rPr>
                <w:lang w:val="es-PE"/>
              </w:rPr>
              <w:t>monitor</w:t>
            </w:r>
            <w:r w:rsidRPr="006F4A42">
              <w:rPr>
                <w:lang w:val="es-PE"/>
              </w:rPr>
              <w:t xml:space="preserve"> proporcionará aclaraciones a las consultas sobre estas CGC.</w:t>
            </w:r>
          </w:p>
          <w:p w14:paraId="73DFA7D9" w14:textId="18492E1C" w:rsidR="00B76E4E" w:rsidRPr="006F4A42" w:rsidRDefault="00B76E4E">
            <w:pPr>
              <w:numPr>
                <w:ilvl w:val="1"/>
                <w:numId w:val="53"/>
              </w:numPr>
              <w:tabs>
                <w:tab w:val="left" w:pos="540"/>
              </w:tabs>
              <w:suppressAutoHyphens/>
              <w:overflowPunct w:val="0"/>
              <w:autoSpaceDE w:val="0"/>
              <w:autoSpaceDN w:val="0"/>
              <w:adjustRightInd w:val="0"/>
              <w:spacing w:before="120" w:after="120"/>
              <w:ind w:left="540" w:right="-72" w:hanging="547"/>
              <w:jc w:val="both"/>
              <w:textAlignment w:val="baseline"/>
              <w:rPr>
                <w:lang w:val="es-PE"/>
              </w:rPr>
            </w:pPr>
            <w:r w:rsidRPr="006F4A42">
              <w:rPr>
                <w:b/>
                <w:spacing w:val="-3"/>
                <w:lang w:val="es-PE"/>
              </w:rPr>
              <w:t>Si en la CC 2.3</w:t>
            </w:r>
            <w:r w:rsidRPr="006F4A42">
              <w:rPr>
                <w:b/>
                <w:bCs/>
                <w:spacing w:val="-3"/>
                <w:lang w:val="es-PE"/>
              </w:rPr>
              <w:t xml:space="preserve"> </w:t>
            </w:r>
            <w:r w:rsidRPr="006F4A42">
              <w:rPr>
                <w:spacing w:val="-3"/>
                <w:lang w:val="es-PE"/>
              </w:rPr>
              <w:t>se especifica la</w:t>
            </w:r>
            <w:r w:rsidRPr="006F4A42">
              <w:rPr>
                <w:b/>
                <w:bCs/>
                <w:spacing w:val="-3"/>
                <w:lang w:val="es-PE"/>
              </w:rPr>
              <w:t xml:space="preserve"> </w:t>
            </w:r>
            <w:r w:rsidRPr="006F4A42">
              <w:rPr>
                <w:spacing w:val="-3"/>
                <w:lang w:val="es-PE"/>
              </w:rPr>
              <w:t xml:space="preserve">terminación de las </w:t>
            </w:r>
            <w:r w:rsidR="009B167C" w:rsidRPr="006F4A42">
              <w:rPr>
                <w:spacing w:val="-3"/>
                <w:lang w:val="es-PE"/>
              </w:rPr>
              <w:t>mejoras</w:t>
            </w:r>
            <w:r w:rsidRPr="006F4A42">
              <w:rPr>
                <w:spacing w:val="-3"/>
                <w:lang w:val="es-PE"/>
              </w:rPr>
              <w:t xml:space="preserve"> por secciones, las referencias en las CC que se hacen a las </w:t>
            </w:r>
            <w:r w:rsidR="009B167C" w:rsidRPr="006F4A42">
              <w:rPr>
                <w:spacing w:val="-3"/>
                <w:lang w:val="es-PE"/>
              </w:rPr>
              <w:t>mejoras</w:t>
            </w:r>
            <w:r w:rsidRPr="006F4A42">
              <w:rPr>
                <w:spacing w:val="-3"/>
                <w:lang w:val="es-PE"/>
              </w:rPr>
              <w:t xml:space="preserve">, a la Fecha de Terminación y a la Fecha Prevista de Terminación se aplican a cada sección de las </w:t>
            </w:r>
            <w:r w:rsidR="00F9674B">
              <w:rPr>
                <w:spacing w:val="-3"/>
                <w:lang w:val="es-PE"/>
              </w:rPr>
              <w:t>mejoras</w:t>
            </w:r>
            <w:r w:rsidRPr="006F4A42">
              <w:rPr>
                <w:spacing w:val="-3"/>
                <w:lang w:val="es-PE"/>
              </w:rPr>
              <w:t xml:space="preserve"> (a excepción de las referencias específicas a la Fecha de Terminación y la Fecha Prevista de Terminación de la totalidad de las </w:t>
            </w:r>
            <w:r w:rsidR="00F9674B">
              <w:rPr>
                <w:spacing w:val="-3"/>
                <w:lang w:val="es-PE"/>
              </w:rPr>
              <w:t>mejoras</w:t>
            </w:r>
            <w:r w:rsidRPr="006F4A42">
              <w:rPr>
                <w:spacing w:val="-3"/>
                <w:lang w:val="es-PE"/>
              </w:rPr>
              <w:t>)</w:t>
            </w:r>
            <w:r w:rsidRPr="006F4A42">
              <w:rPr>
                <w:lang w:val="es-PE"/>
              </w:rPr>
              <w:t>.</w:t>
            </w:r>
          </w:p>
          <w:p w14:paraId="66373128" w14:textId="77777777" w:rsidR="00B76E4E" w:rsidRPr="009C4037" w:rsidRDefault="00B76E4E">
            <w:pPr>
              <w:numPr>
                <w:ilvl w:val="1"/>
                <w:numId w:val="53"/>
              </w:numPr>
              <w:tabs>
                <w:tab w:val="left" w:pos="540"/>
              </w:tabs>
              <w:suppressAutoHyphens/>
              <w:overflowPunct w:val="0"/>
              <w:autoSpaceDE w:val="0"/>
              <w:autoSpaceDN w:val="0"/>
              <w:adjustRightInd w:val="0"/>
              <w:spacing w:before="120" w:after="120"/>
              <w:ind w:left="540" w:right="-72" w:hanging="547"/>
              <w:jc w:val="both"/>
              <w:textAlignment w:val="baseline"/>
              <w:rPr>
                <w:lang w:val="es-PE"/>
              </w:rPr>
            </w:pPr>
            <w:r w:rsidRPr="006F4A42">
              <w:rPr>
                <w:lang w:val="es-PE"/>
              </w:rPr>
              <w:t xml:space="preserve">Los documentos que constituyen el Contrato se </w:t>
            </w:r>
            <w:r w:rsidRPr="009C4037">
              <w:rPr>
                <w:lang w:val="es-PE"/>
              </w:rPr>
              <w:t>interpretarán en el siguiente orden de prioridad:</w:t>
            </w:r>
          </w:p>
          <w:p w14:paraId="6E65B926" w14:textId="77777777" w:rsidR="00B76E4E" w:rsidRPr="009C403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9C4037">
              <w:rPr>
                <w:lang w:val="es-PE"/>
              </w:rPr>
              <w:t>el Convenio Contractual,</w:t>
            </w:r>
          </w:p>
          <w:p w14:paraId="4F7CDD0A" w14:textId="235DDE23" w:rsidR="00B76E4E" w:rsidRPr="009C4037" w:rsidRDefault="00AF7FFC"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9C4037">
              <w:rPr>
                <w:lang w:val="es-PE"/>
              </w:rPr>
              <w:t>la Carta de Aceptación del Contrato</w:t>
            </w:r>
            <w:r w:rsidR="00B76E4E" w:rsidRPr="009C4037">
              <w:rPr>
                <w:lang w:val="es-PE"/>
              </w:rPr>
              <w:t>,</w:t>
            </w:r>
          </w:p>
          <w:p w14:paraId="0438BAC1" w14:textId="73415C5D" w:rsidR="00B76E4E" w:rsidRPr="006F4A42"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6F4A42">
              <w:rPr>
                <w:bCs/>
                <w:lang w:val="es-PE"/>
              </w:rPr>
              <w:t xml:space="preserve">la </w:t>
            </w:r>
            <w:r w:rsidR="00AF7FFC" w:rsidRPr="006F4A42">
              <w:rPr>
                <w:bCs/>
                <w:lang w:val="es-PE"/>
              </w:rPr>
              <w:t>Cotización</w:t>
            </w:r>
            <w:r w:rsidRPr="006F4A42">
              <w:rPr>
                <w:bCs/>
                <w:lang w:val="es-PE"/>
              </w:rPr>
              <w:t xml:space="preserve"> del Contratista</w:t>
            </w:r>
            <w:r w:rsidRPr="006F4A42">
              <w:rPr>
                <w:lang w:val="es-PE"/>
              </w:rPr>
              <w:t>,</w:t>
            </w:r>
          </w:p>
          <w:p w14:paraId="0F6123BB" w14:textId="77777777" w:rsidR="00B76E4E" w:rsidRPr="006F4A42"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spacing w:val="-4"/>
                <w:lang w:val="es-PE"/>
              </w:rPr>
            </w:pPr>
            <w:r w:rsidRPr="006F4A42">
              <w:rPr>
                <w:spacing w:val="-3"/>
                <w:lang w:val="es-PE"/>
              </w:rPr>
              <w:t>las Condiciones</w:t>
            </w:r>
            <w:r w:rsidRPr="006F4A42">
              <w:rPr>
                <w:spacing w:val="-4"/>
                <w:lang w:val="es-PE"/>
              </w:rPr>
              <w:t xml:space="preserve"> del Contrato, incluido los Apéndices,</w:t>
            </w:r>
          </w:p>
          <w:p w14:paraId="1CA47774" w14:textId="77777777" w:rsidR="00B76E4E" w:rsidRPr="006F4A42"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6F4A42">
              <w:rPr>
                <w:lang w:val="es-PE"/>
              </w:rPr>
              <w:t>Especificaciones,</w:t>
            </w:r>
          </w:p>
          <w:p w14:paraId="6C8771A8" w14:textId="77777777" w:rsidR="00B76E4E" w:rsidRPr="006F4A42"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6F4A42">
              <w:rPr>
                <w:lang w:val="es-PE"/>
              </w:rPr>
              <w:t>Planos,</w:t>
            </w:r>
          </w:p>
          <w:p w14:paraId="2320360A" w14:textId="3A42295A" w:rsidR="00B76E4E" w:rsidRPr="006F4A42" w:rsidRDefault="0034589C"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PE"/>
              </w:rPr>
            </w:pPr>
            <w:r w:rsidRPr="0034589C">
              <w:rPr>
                <w:lang w:val="es-PE"/>
              </w:rPr>
              <w:t>Lista de Actividades</w:t>
            </w:r>
            <w:r w:rsidRPr="0034589C">
              <w:rPr>
                <w:rStyle w:val="Refdenotaalpie"/>
                <w:vertAlign w:val="baseline"/>
                <w:lang w:val="es-PE"/>
              </w:rPr>
              <w:t xml:space="preserve"> </w:t>
            </w:r>
            <w:r w:rsidR="00B76E4E" w:rsidRPr="006F4A42">
              <w:rPr>
                <w:lang w:val="es-PE"/>
              </w:rPr>
              <w:t xml:space="preserve"> y</w:t>
            </w:r>
          </w:p>
          <w:p w14:paraId="348047FA" w14:textId="211912C7" w:rsidR="00B76E4E" w:rsidRPr="006F4A42" w:rsidRDefault="00543578" w:rsidP="00F4205B">
            <w:pPr>
              <w:numPr>
                <w:ilvl w:val="0"/>
                <w:numId w:val="21"/>
              </w:numPr>
              <w:suppressAutoHyphens/>
              <w:overflowPunct w:val="0"/>
              <w:autoSpaceDE w:val="0"/>
              <w:autoSpaceDN w:val="0"/>
              <w:adjustRightInd w:val="0"/>
              <w:spacing w:before="120" w:after="120"/>
              <w:ind w:left="1311" w:right="-72" w:hanging="764"/>
              <w:jc w:val="both"/>
              <w:textAlignment w:val="baseline"/>
              <w:rPr>
                <w:lang w:val="es-PE"/>
              </w:rPr>
            </w:pPr>
            <w:r w:rsidRPr="006F4A42">
              <w:rPr>
                <w:lang w:val="es-PE"/>
              </w:rPr>
              <w:t>c</w:t>
            </w:r>
            <w:r w:rsidR="00B76E4E" w:rsidRPr="006F4A42">
              <w:rPr>
                <w:lang w:val="es-PE"/>
              </w:rPr>
              <w:t>ualquier</w:t>
            </w:r>
            <w:r w:rsidR="00B76E4E" w:rsidRPr="006F4A42">
              <w:rPr>
                <w:spacing w:val="-3"/>
                <w:lang w:val="es-PE"/>
              </w:rPr>
              <w:t xml:space="preserve"> otro documento</w:t>
            </w:r>
            <w:r w:rsidR="00BD7615" w:rsidRPr="006F4A42">
              <w:rPr>
                <w:lang w:val="es-PE"/>
              </w:rPr>
              <w:t xml:space="preserve">: el pliego de absolución </w:t>
            </w:r>
            <w:r w:rsidR="00BD7615" w:rsidRPr="00E76EDC">
              <w:rPr>
                <w:lang w:val="es-PE"/>
              </w:rPr>
              <w:t>de consultas y aclaraciones,</w:t>
            </w:r>
            <w:r w:rsidR="00BD7615" w:rsidRPr="006F4A42">
              <w:rPr>
                <w:lang w:val="es-PE"/>
              </w:rPr>
              <w:t xml:space="preserve"> </w:t>
            </w:r>
          </w:p>
        </w:tc>
      </w:tr>
      <w:tr w:rsidR="00B76E4E" w:rsidRPr="006F4A42" w14:paraId="300B6C68" w14:textId="77777777" w:rsidTr="005F4819">
        <w:tc>
          <w:tcPr>
            <w:tcW w:w="2405" w:type="dxa"/>
          </w:tcPr>
          <w:p w14:paraId="5AAF3138"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34" w:name="_Toc37591171"/>
            <w:r w:rsidRPr="006F4A42">
              <w:rPr>
                <w:lang w:val="es-PE"/>
              </w:rPr>
              <w:t>Prohibiciones</w:t>
            </w:r>
            <w:bookmarkEnd w:id="34"/>
          </w:p>
        </w:tc>
        <w:tc>
          <w:tcPr>
            <w:tcW w:w="6384" w:type="dxa"/>
          </w:tcPr>
          <w:p w14:paraId="0E00232A" w14:textId="77777777" w:rsidR="00B76E4E" w:rsidRPr="006F4A42" w:rsidRDefault="00B76E4E">
            <w:pPr>
              <w:pStyle w:val="Prrafodelista"/>
              <w:numPr>
                <w:ilvl w:val="0"/>
                <w:numId w:val="116"/>
              </w:numPr>
              <w:suppressAutoHyphens/>
              <w:overflowPunct w:val="0"/>
              <w:autoSpaceDE w:val="0"/>
              <w:autoSpaceDN w:val="0"/>
              <w:adjustRightInd w:val="0"/>
              <w:spacing w:before="120" w:after="120"/>
              <w:ind w:left="550" w:right="36" w:hanging="550"/>
              <w:contextualSpacing w:val="0"/>
              <w:jc w:val="both"/>
              <w:textAlignment w:val="baseline"/>
              <w:rPr>
                <w:lang w:val="es-PE"/>
              </w:rPr>
            </w:pPr>
            <w:r w:rsidRPr="006F4A42">
              <w:rPr>
                <w:lang w:val="es-PE"/>
              </w:rPr>
              <w:t>Durante la ejecución del Contrato, el Contratista deberá cumplir con las prohibiciones de importación de bienes y servicios en el país del Empleador cuando</w:t>
            </w:r>
          </w:p>
          <w:p w14:paraId="3651B25D" w14:textId="77777777" w:rsidR="00B76E4E" w:rsidRPr="006F4A42" w:rsidRDefault="00B76E4E">
            <w:pPr>
              <w:pStyle w:val="Prrafodelista"/>
              <w:numPr>
                <w:ilvl w:val="0"/>
                <w:numId w:val="117"/>
              </w:numPr>
              <w:suppressAutoHyphens/>
              <w:overflowPunct w:val="0"/>
              <w:autoSpaceDE w:val="0"/>
              <w:autoSpaceDN w:val="0"/>
              <w:adjustRightInd w:val="0"/>
              <w:spacing w:before="120" w:after="120"/>
              <w:ind w:left="1077" w:right="34" w:hanging="357"/>
              <w:contextualSpacing w:val="0"/>
              <w:jc w:val="both"/>
              <w:textAlignment w:val="baseline"/>
              <w:rPr>
                <w:lang w:val="es-PE"/>
              </w:rPr>
            </w:pPr>
            <w:r w:rsidRPr="006F4A42">
              <w:rPr>
                <w:lang w:val="es-PE"/>
              </w:rPr>
              <w:t>como una cuestión de ley o regulaciones oficiales, el país del Prestatario prohíbe las relaciones comerciales con ese país; o</w:t>
            </w:r>
          </w:p>
          <w:p w14:paraId="773464C9" w14:textId="77777777" w:rsidR="00B76E4E" w:rsidRPr="006F4A42" w:rsidRDefault="00B76E4E">
            <w:pPr>
              <w:pStyle w:val="Prrafodelista"/>
              <w:numPr>
                <w:ilvl w:val="0"/>
                <w:numId w:val="117"/>
              </w:numPr>
              <w:suppressAutoHyphens/>
              <w:overflowPunct w:val="0"/>
              <w:autoSpaceDE w:val="0"/>
              <w:autoSpaceDN w:val="0"/>
              <w:adjustRightInd w:val="0"/>
              <w:spacing w:before="120" w:after="120"/>
              <w:ind w:left="1077" w:right="34" w:hanging="357"/>
              <w:contextualSpacing w:val="0"/>
              <w:jc w:val="both"/>
              <w:textAlignment w:val="baseline"/>
              <w:rPr>
                <w:lang w:val="es-PE"/>
              </w:rPr>
            </w:pPr>
            <w:r w:rsidRPr="006F4A42">
              <w:rPr>
                <w:lang w:val="es-PE"/>
              </w:rPr>
              <w:lastRenderedPageBreak/>
              <w:t>mediante un acto de cumplimiento de una decisión del Consejo de Seguridad de las Naciones Unidas adoptada en virtud del Capítulo VII de la Carta de las Naciones Unidas, el País del Prestatario prohíbe la importación de bienes de ese país o cualquier pago a cualquier país, persona o entidad en ese país.</w:t>
            </w:r>
          </w:p>
        </w:tc>
      </w:tr>
      <w:tr w:rsidR="00B76E4E" w:rsidRPr="006F4A42" w14:paraId="30458143" w14:textId="77777777" w:rsidTr="005F4819">
        <w:tc>
          <w:tcPr>
            <w:tcW w:w="2405" w:type="dxa"/>
          </w:tcPr>
          <w:p w14:paraId="414A8F26" w14:textId="241C92EB"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35" w:name="_Toc486198095"/>
            <w:bookmarkStart w:id="36" w:name="_Toc37591172"/>
            <w:r w:rsidRPr="006F4A42">
              <w:rPr>
                <w:lang w:val="es-PE"/>
              </w:rPr>
              <w:lastRenderedPageBreak/>
              <w:t xml:space="preserve">Decisiones del </w:t>
            </w:r>
            <w:bookmarkEnd w:id="35"/>
            <w:bookmarkEnd w:id="36"/>
            <w:r w:rsidR="00F9674B">
              <w:rPr>
                <w:lang w:val="es-PE"/>
              </w:rPr>
              <w:t>monitor</w:t>
            </w:r>
          </w:p>
        </w:tc>
        <w:tc>
          <w:tcPr>
            <w:tcW w:w="6384" w:type="dxa"/>
          </w:tcPr>
          <w:p w14:paraId="64627593" w14:textId="04BE6192" w:rsidR="00B76E4E" w:rsidRPr="006F4A42" w:rsidRDefault="00B76E4E">
            <w:pPr>
              <w:numPr>
                <w:ilvl w:val="1"/>
                <w:numId w:val="60"/>
              </w:numPr>
              <w:suppressAutoHyphens/>
              <w:overflowPunct w:val="0"/>
              <w:autoSpaceDE w:val="0"/>
              <w:autoSpaceDN w:val="0"/>
              <w:adjustRightInd w:val="0"/>
              <w:spacing w:before="120" w:after="120"/>
              <w:ind w:left="557" w:right="-72" w:hanging="557"/>
              <w:jc w:val="both"/>
              <w:textAlignment w:val="baseline"/>
              <w:rPr>
                <w:lang w:val="es-PE"/>
              </w:rPr>
            </w:pPr>
            <w:r w:rsidRPr="006F4A42">
              <w:rPr>
                <w:lang w:val="es-PE"/>
              </w:rPr>
              <w:t xml:space="preserve">Salvo cuando se especifique otra cosa, el </w:t>
            </w:r>
            <w:r w:rsidR="00F9674B">
              <w:rPr>
                <w:lang w:val="es-PE"/>
              </w:rPr>
              <w:t>monitor</w:t>
            </w:r>
            <w:r w:rsidRPr="006F4A42">
              <w:rPr>
                <w:lang w:val="es-PE"/>
              </w:rPr>
              <w:t>, en representación del Contratante, decidirá sobre las cuestiones contractuales que se presenten entre el Contratante y el Contratista.</w:t>
            </w:r>
          </w:p>
        </w:tc>
      </w:tr>
      <w:tr w:rsidR="00B76E4E" w:rsidRPr="006F4A42" w14:paraId="32CC4AD5" w14:textId="77777777" w:rsidTr="005F4819">
        <w:tc>
          <w:tcPr>
            <w:tcW w:w="2405" w:type="dxa"/>
          </w:tcPr>
          <w:p w14:paraId="757CC0A7"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37" w:name="_Toc486198098"/>
            <w:bookmarkStart w:id="38" w:name="_Toc37591173"/>
            <w:r w:rsidRPr="006F4A42">
              <w:rPr>
                <w:lang w:val="es-PE"/>
              </w:rPr>
              <w:t>Subcontratación</w:t>
            </w:r>
            <w:bookmarkEnd w:id="37"/>
            <w:bookmarkEnd w:id="38"/>
          </w:p>
        </w:tc>
        <w:tc>
          <w:tcPr>
            <w:tcW w:w="6384" w:type="dxa"/>
          </w:tcPr>
          <w:p w14:paraId="4DF7B44A" w14:textId="71A4F459" w:rsidR="00B76E4E" w:rsidRPr="006F4A42" w:rsidRDefault="00473B67">
            <w:pPr>
              <w:numPr>
                <w:ilvl w:val="1"/>
                <w:numId w:val="61"/>
              </w:numPr>
              <w:suppressAutoHyphens/>
              <w:overflowPunct w:val="0"/>
              <w:autoSpaceDE w:val="0"/>
              <w:autoSpaceDN w:val="0"/>
              <w:adjustRightInd w:val="0"/>
              <w:spacing w:before="120" w:after="120"/>
              <w:ind w:left="557" w:right="-72" w:hanging="557"/>
              <w:jc w:val="both"/>
              <w:textAlignment w:val="baseline"/>
              <w:rPr>
                <w:lang w:val="es-PE"/>
              </w:rPr>
            </w:pPr>
            <w:r w:rsidRPr="00E76EDC">
              <w:rPr>
                <w:color w:val="FF0000"/>
                <w:spacing w:val="-3"/>
                <w:lang w:val="es-PE"/>
              </w:rPr>
              <w:t xml:space="preserve">NO APLICA </w:t>
            </w:r>
            <w:r w:rsidR="00B76E4E" w:rsidRPr="006F4A42">
              <w:rPr>
                <w:spacing w:val="-3"/>
                <w:lang w:val="es-PE"/>
              </w:rPr>
              <w:t>El Contratista puede subcontratar trabajos si cuenta con la aprobación del Gerente del Proyecto, pero no podrá ceder el Contrato sin la aprobación por escrito del Contratante. La subcontratación no alterará las obligaciones del Contratista.</w:t>
            </w:r>
          </w:p>
        </w:tc>
      </w:tr>
      <w:tr w:rsidR="00B76E4E" w:rsidRPr="006F4A42" w14:paraId="437D1073" w14:textId="77777777" w:rsidTr="005F4819">
        <w:tc>
          <w:tcPr>
            <w:tcW w:w="2405" w:type="dxa"/>
          </w:tcPr>
          <w:p w14:paraId="625F9FF3"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39" w:name="_Toc37591174"/>
            <w:r w:rsidRPr="006F4A42">
              <w:rPr>
                <w:lang w:val="es-PE"/>
              </w:rPr>
              <w:t>Cooperación</w:t>
            </w:r>
            <w:bookmarkEnd w:id="39"/>
          </w:p>
        </w:tc>
        <w:tc>
          <w:tcPr>
            <w:tcW w:w="6384" w:type="dxa"/>
          </w:tcPr>
          <w:p w14:paraId="09880D90" w14:textId="3984548C" w:rsidR="00B76E4E" w:rsidRPr="006F4A42" w:rsidRDefault="00B76E4E">
            <w:pPr>
              <w:numPr>
                <w:ilvl w:val="1"/>
                <w:numId w:val="62"/>
              </w:numPr>
              <w:suppressAutoHyphens/>
              <w:overflowPunct w:val="0"/>
              <w:autoSpaceDE w:val="0"/>
              <w:autoSpaceDN w:val="0"/>
              <w:adjustRightInd w:val="0"/>
              <w:spacing w:before="120" w:after="120"/>
              <w:ind w:left="557" w:right="-72" w:hanging="557"/>
              <w:jc w:val="both"/>
              <w:textAlignment w:val="baseline"/>
              <w:rPr>
                <w:lang w:val="es-PE"/>
              </w:rPr>
            </w:pPr>
            <w:r w:rsidRPr="006F4A42">
              <w:rPr>
                <w:spacing w:val="-3"/>
                <w:lang w:val="es-PE"/>
              </w:rPr>
              <w:t xml:space="preserve">El Contratista deberá cooperar y compartir el Lugar de las </w:t>
            </w:r>
            <w:r w:rsidRPr="006F4A42">
              <w:rPr>
                <w:spacing w:val="-3"/>
                <w:lang w:val="es-PE"/>
              </w:rPr>
              <w:br/>
            </w:r>
            <w:r w:rsidR="0034589C">
              <w:rPr>
                <w:spacing w:val="-3"/>
                <w:lang w:val="es-PE"/>
              </w:rPr>
              <w:t xml:space="preserve">mejoras </w:t>
            </w:r>
            <w:r w:rsidRPr="006F4A42">
              <w:rPr>
                <w:spacing w:val="-3"/>
                <w:lang w:val="es-PE"/>
              </w:rPr>
              <w:t xml:space="preserve">con otros contratistas, autoridades públicas, empresas de servicios públicos y el Contratante para ejecutar sus actividades no incluidas en el Contrato, si hubiera, en el Lugar de las </w:t>
            </w:r>
            <w:r w:rsidR="0034589C">
              <w:rPr>
                <w:spacing w:val="-3"/>
                <w:lang w:val="es-PE"/>
              </w:rPr>
              <w:t>mejoras</w:t>
            </w:r>
            <w:r w:rsidRPr="006F4A42">
              <w:rPr>
                <w:spacing w:val="-3"/>
                <w:lang w:val="es-PE"/>
              </w:rPr>
              <w:t xml:space="preserve"> o </w:t>
            </w:r>
            <w:r w:rsidR="003A1B76" w:rsidRPr="006F4A42">
              <w:rPr>
                <w:spacing w:val="-3"/>
                <w:lang w:val="es-PE"/>
              </w:rPr>
              <w:t>d</w:t>
            </w:r>
            <w:r w:rsidRPr="006F4A42">
              <w:rPr>
                <w:spacing w:val="-3"/>
                <w:lang w:val="es-PE"/>
              </w:rPr>
              <w:t>e las proximidades.</w:t>
            </w:r>
          </w:p>
        </w:tc>
      </w:tr>
      <w:tr w:rsidR="00B76E4E" w:rsidRPr="006F4A42" w14:paraId="7BB8BCDC" w14:textId="77777777" w:rsidTr="005F4819">
        <w:tc>
          <w:tcPr>
            <w:tcW w:w="2405" w:type="dxa"/>
          </w:tcPr>
          <w:p w14:paraId="2FECDC07"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40" w:name="_Toc486198100"/>
            <w:bookmarkStart w:id="41" w:name="_Toc37591175"/>
            <w:r w:rsidRPr="006F4A42">
              <w:rPr>
                <w:lang w:val="es-PE"/>
              </w:rPr>
              <w:t>Personal y Equipos</w:t>
            </w:r>
            <w:bookmarkEnd w:id="40"/>
            <w:bookmarkEnd w:id="41"/>
          </w:p>
        </w:tc>
        <w:tc>
          <w:tcPr>
            <w:tcW w:w="6384" w:type="dxa"/>
          </w:tcPr>
          <w:p w14:paraId="2CC1C0A0" w14:textId="2EC73164" w:rsidR="00B76E4E" w:rsidRPr="006F4A42" w:rsidRDefault="00B76E4E">
            <w:pPr>
              <w:numPr>
                <w:ilvl w:val="1"/>
                <w:numId w:val="63"/>
              </w:numPr>
              <w:suppressAutoHyphens/>
              <w:overflowPunct w:val="0"/>
              <w:autoSpaceDE w:val="0"/>
              <w:autoSpaceDN w:val="0"/>
              <w:adjustRightInd w:val="0"/>
              <w:spacing w:before="120" w:after="120"/>
              <w:ind w:left="609" w:right="-72" w:hanging="609"/>
              <w:jc w:val="both"/>
              <w:textAlignment w:val="baseline"/>
              <w:rPr>
                <w:spacing w:val="-3"/>
                <w:lang w:val="es-PE"/>
              </w:rPr>
            </w:pPr>
            <w:r w:rsidRPr="006F4A42">
              <w:rPr>
                <w:spacing w:val="-3"/>
                <w:lang w:val="es-PE"/>
              </w:rPr>
              <w:t xml:space="preserve">El Contratista empleará al </w:t>
            </w:r>
            <w:r w:rsidR="0034589C">
              <w:rPr>
                <w:spacing w:val="-3"/>
                <w:lang w:val="es-PE"/>
              </w:rPr>
              <w:t>responsable técnico</w:t>
            </w:r>
            <w:r w:rsidRPr="006F4A42">
              <w:rPr>
                <w:spacing w:val="-3"/>
                <w:lang w:val="es-PE"/>
              </w:rPr>
              <w:t xml:space="preserve"> y utilizará el Equipo identificado en su </w:t>
            </w:r>
            <w:r w:rsidR="008942B3" w:rsidRPr="006F4A42">
              <w:rPr>
                <w:spacing w:val="-3"/>
                <w:lang w:val="es-PE"/>
              </w:rPr>
              <w:t>cotización</w:t>
            </w:r>
            <w:r w:rsidRPr="006F4A42">
              <w:rPr>
                <w:spacing w:val="-3"/>
                <w:lang w:val="es-PE"/>
              </w:rPr>
              <w:t xml:space="preserve">, para llevar a cabo las </w:t>
            </w:r>
            <w:r w:rsidR="0034589C">
              <w:rPr>
                <w:spacing w:val="-3"/>
                <w:lang w:val="es-PE"/>
              </w:rPr>
              <w:t>mejoras</w:t>
            </w:r>
            <w:r w:rsidRPr="006F4A42">
              <w:rPr>
                <w:spacing w:val="-3"/>
                <w:lang w:val="es-PE"/>
              </w:rPr>
              <w:t xml:space="preserve"> u otro personal y Equipo aprobado por el Gerente del Proyecto. El </w:t>
            </w:r>
            <w:r w:rsidR="0034589C">
              <w:rPr>
                <w:spacing w:val="-3"/>
                <w:lang w:val="es-PE"/>
              </w:rPr>
              <w:t>Monitor</w:t>
            </w:r>
            <w:r w:rsidRPr="006F4A42">
              <w:rPr>
                <w:spacing w:val="-3"/>
                <w:lang w:val="es-PE"/>
              </w:rPr>
              <w:t xml:space="preserve"> aprobará cualquier reemplazo propuesto de</w:t>
            </w:r>
            <w:r w:rsidR="0034589C">
              <w:rPr>
                <w:spacing w:val="-3"/>
                <w:lang w:val="es-PE"/>
              </w:rPr>
              <w:t>l</w:t>
            </w:r>
            <w:r w:rsidRPr="006F4A42">
              <w:rPr>
                <w:spacing w:val="-3"/>
                <w:lang w:val="es-PE"/>
              </w:rPr>
              <w:t xml:space="preserve"> </w:t>
            </w:r>
            <w:r w:rsidR="0034589C">
              <w:rPr>
                <w:spacing w:val="-3"/>
                <w:lang w:val="es-PE"/>
              </w:rPr>
              <w:t>responsable técnico</w:t>
            </w:r>
            <w:r w:rsidRPr="006F4A42">
              <w:rPr>
                <w:spacing w:val="-3"/>
                <w:lang w:val="es-PE"/>
              </w:rPr>
              <w:t xml:space="preserve"> y Equipo solo si sus calificaciones o características relevantes son sustancialmente iguales o mejores que las propuestas en la </w:t>
            </w:r>
            <w:r w:rsidR="008942B3" w:rsidRPr="006F4A42">
              <w:rPr>
                <w:spacing w:val="-3"/>
                <w:lang w:val="es-PE"/>
              </w:rPr>
              <w:t>cotización.</w:t>
            </w:r>
          </w:p>
          <w:p w14:paraId="200789ED" w14:textId="31CDD534" w:rsidR="00B76E4E" w:rsidRPr="006F4A42" w:rsidRDefault="00B76E4E">
            <w:pPr>
              <w:numPr>
                <w:ilvl w:val="1"/>
                <w:numId w:val="63"/>
              </w:numPr>
              <w:suppressAutoHyphens/>
              <w:overflowPunct w:val="0"/>
              <w:autoSpaceDE w:val="0"/>
              <w:autoSpaceDN w:val="0"/>
              <w:adjustRightInd w:val="0"/>
              <w:spacing w:before="120" w:after="120"/>
              <w:ind w:left="609" w:right="-72" w:hanging="609"/>
              <w:jc w:val="both"/>
              <w:textAlignment w:val="baseline"/>
              <w:rPr>
                <w:spacing w:val="-3"/>
                <w:lang w:val="es-PE"/>
              </w:rPr>
            </w:pPr>
            <w:r w:rsidRPr="006F4A42">
              <w:rPr>
                <w:spacing w:val="-3"/>
                <w:lang w:val="es-PE"/>
              </w:rPr>
              <w:t xml:space="preserve">El </w:t>
            </w:r>
            <w:r w:rsidR="0034589C">
              <w:rPr>
                <w:spacing w:val="-3"/>
                <w:lang w:val="es-PE"/>
              </w:rPr>
              <w:t>monitor</w:t>
            </w:r>
            <w:r w:rsidRPr="006F4A42">
              <w:rPr>
                <w:spacing w:val="-3"/>
                <w:lang w:val="es-PE"/>
              </w:rPr>
              <w:t xml:space="preserve"> puede exigirle al Contratista que retire a una persona que sea miembro del Personal del Contratista (o causar que se retire) a cualquier persona empleada en el Lugar de las </w:t>
            </w:r>
            <w:r w:rsidR="0034589C">
              <w:rPr>
                <w:spacing w:val="-3"/>
                <w:lang w:val="es-PE"/>
              </w:rPr>
              <w:t>mejoras</w:t>
            </w:r>
            <w:r w:rsidRPr="006F4A42">
              <w:rPr>
                <w:spacing w:val="-3"/>
                <w:lang w:val="es-PE"/>
              </w:rPr>
              <w:t xml:space="preserve"> incluido el Personal Clave (si hubiera), que:</w:t>
            </w:r>
          </w:p>
          <w:p w14:paraId="5C430DBB"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(a) persiste en cualquier mala conducta o falta de cuidado;</w:t>
            </w:r>
          </w:p>
          <w:p w14:paraId="1372A776"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(b) realiza tareas de manera incompetente o negligente;</w:t>
            </w:r>
          </w:p>
          <w:p w14:paraId="308F1C41"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(c) no cumple con cualquier disposición del Contrato;</w:t>
            </w:r>
          </w:p>
          <w:p w14:paraId="7D3BC0E7"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(d) persiste en cualquier conducta que sea perjudicial para la seguridad, la salud o la protección del medio ambiente;</w:t>
            </w:r>
          </w:p>
          <w:p w14:paraId="78644F35" w14:textId="61D32121"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lastRenderedPageBreak/>
              <w:t xml:space="preserve">(e) con base en evidencia razonable, se determina que ha participado en Fraude y Corrupción durante la ejecución de las </w:t>
            </w:r>
            <w:r w:rsidR="0034589C">
              <w:rPr>
                <w:spacing w:val="-3"/>
                <w:lang w:val="es-PE"/>
              </w:rPr>
              <w:t>mejoras</w:t>
            </w:r>
            <w:r w:rsidRPr="006F4A42">
              <w:rPr>
                <w:spacing w:val="-3"/>
                <w:lang w:val="es-PE"/>
              </w:rPr>
              <w:t>;</w:t>
            </w:r>
          </w:p>
          <w:p w14:paraId="3B3F96AC"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(f) ha sido reclutado del Personal del Contratante;</w:t>
            </w:r>
          </w:p>
          <w:p w14:paraId="1184060D" w14:textId="77777777" w:rsidR="00B76E4E" w:rsidRPr="006F4A42"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PE"/>
              </w:rPr>
            </w:pPr>
            <w:r w:rsidRPr="006F4A42">
              <w:rPr>
                <w:spacing w:val="-3"/>
                <w:lang w:val="es-PE"/>
              </w:rPr>
              <w:t>(g) adopta un comportamiento que infringe las Normas de Conducta (AS) para el Personal del Contratista.</w:t>
            </w:r>
          </w:p>
          <w:p w14:paraId="10E8D1BB" w14:textId="77777777" w:rsidR="00B76E4E" w:rsidRPr="006F4A42" w:rsidRDefault="00B76E4E" w:rsidP="00F4205B">
            <w:pPr>
              <w:suppressAutoHyphens/>
              <w:overflowPunct w:val="0"/>
              <w:autoSpaceDE w:val="0"/>
              <w:autoSpaceDN w:val="0"/>
              <w:adjustRightInd w:val="0"/>
              <w:spacing w:before="120" w:after="120"/>
              <w:ind w:left="576" w:right="-72"/>
              <w:jc w:val="both"/>
              <w:textAlignment w:val="baseline"/>
              <w:rPr>
                <w:spacing w:val="-3"/>
                <w:lang w:val="es-PE"/>
              </w:rPr>
            </w:pPr>
            <w:r w:rsidRPr="006F4A42">
              <w:rPr>
                <w:spacing w:val="-3"/>
                <w:lang w:val="es-PE"/>
              </w:rPr>
              <w:t>Si corresponde, el Contratista deberá entonces designar de inmediato (o haga que se designe) un reemplazo adecuado con habilidades y experiencia equivalentes.</w:t>
            </w:r>
          </w:p>
          <w:p w14:paraId="4EC29E77" w14:textId="77777777" w:rsidR="00B76E4E" w:rsidRPr="006F4A42" w:rsidRDefault="00B76E4E">
            <w:pPr>
              <w:numPr>
                <w:ilvl w:val="1"/>
                <w:numId w:val="63"/>
              </w:numPr>
              <w:suppressAutoHyphens/>
              <w:overflowPunct w:val="0"/>
              <w:autoSpaceDE w:val="0"/>
              <w:autoSpaceDN w:val="0"/>
              <w:adjustRightInd w:val="0"/>
              <w:spacing w:before="120" w:after="120"/>
              <w:ind w:left="609" w:right="-72" w:hanging="609"/>
              <w:jc w:val="both"/>
              <w:textAlignment w:val="baseline"/>
              <w:rPr>
                <w:spacing w:val="-3"/>
                <w:lang w:val="es-PE"/>
              </w:rPr>
            </w:pPr>
            <w:r w:rsidRPr="006F4A42">
              <w:rPr>
                <w:spacing w:val="-3"/>
                <w:lang w:val="es-PE"/>
              </w:rPr>
              <w:t>Mano de Obra</w:t>
            </w:r>
          </w:p>
          <w:p w14:paraId="1B462987" w14:textId="3B2330B5"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 xml:space="preserve">8.3.1 </w:t>
            </w:r>
            <w:r w:rsidRPr="006F4A42">
              <w:rPr>
                <w:i/>
                <w:iCs/>
                <w:spacing w:val="-3"/>
                <w:lang w:val="es-PE"/>
              </w:rPr>
              <w:t>Contratación de personal y mano de obra</w:t>
            </w:r>
            <w:r w:rsidRPr="006F4A42">
              <w:rPr>
                <w:spacing w:val="-3"/>
                <w:lang w:val="es-PE"/>
              </w:rPr>
              <w:t xml:space="preserve">. El Contratista proporcionará y empleará en el Lugar de las </w:t>
            </w:r>
            <w:r w:rsidR="0034589C">
              <w:rPr>
                <w:spacing w:val="-3"/>
                <w:lang w:val="es-PE"/>
              </w:rPr>
              <w:t>mejoras</w:t>
            </w:r>
            <w:r w:rsidRPr="006F4A42">
              <w:rPr>
                <w:spacing w:val="-3"/>
                <w:lang w:val="es-PE"/>
              </w:rPr>
              <w:t xml:space="preserve"> para la ejecución de las </w:t>
            </w:r>
            <w:r w:rsidR="0034589C">
              <w:rPr>
                <w:spacing w:val="-3"/>
                <w:lang w:val="es-PE"/>
              </w:rPr>
              <w:t>mismas,</w:t>
            </w:r>
            <w:r w:rsidRPr="006F4A42">
              <w:rPr>
                <w:spacing w:val="-3"/>
                <w:lang w:val="es-PE"/>
              </w:rPr>
              <w:t xml:space="preserve">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6DB3E1E7" w14:textId="77777777"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 xml:space="preserve">8.3.2 </w:t>
            </w:r>
            <w:r w:rsidRPr="006F4A42">
              <w:rPr>
                <w:rFonts w:ascii="Tms Rmn" w:hAnsi="Tms Rmn"/>
                <w:i/>
                <w:iCs/>
                <w:noProof/>
                <w:szCs w:val="20"/>
                <w:lang w:val="es-PE"/>
              </w:rPr>
              <w:t>Leyes laborales</w:t>
            </w:r>
            <w:r w:rsidRPr="006F4A42">
              <w:rPr>
                <w:rFonts w:ascii="Tms Rmn" w:hAnsi="Tms Rmn"/>
                <w:noProof/>
                <w:szCs w:val="20"/>
                <w:lang w:val="es-PE"/>
              </w:rPr>
              <w:t>. El Contratista deberá cumplir con todas las leyes laborales pertinentes aplicables al Personal del Contratista, incluidas las leyes relacionadas con empleo, salud, seguridad, bienestar, inmigración y emigración, y les otorgará todos sus derechos legales.</w:t>
            </w:r>
          </w:p>
          <w:p w14:paraId="28EE4E29" w14:textId="0136FE4C"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 xml:space="preserve">8.3.3 </w:t>
            </w:r>
            <w:r w:rsidRPr="006F4A42">
              <w:rPr>
                <w:i/>
                <w:iCs/>
                <w:spacing w:val="-3"/>
                <w:lang w:val="es-PE"/>
              </w:rPr>
              <w:t>Instalaciones para personal y mano de obra</w:t>
            </w:r>
            <w:r w:rsidR="00F3020D">
              <w:rPr>
                <w:i/>
                <w:iCs/>
                <w:spacing w:val="-3"/>
                <w:lang w:val="es-PE"/>
              </w:rPr>
              <w:t xml:space="preserve">, </w:t>
            </w:r>
            <w:r w:rsidR="00F3020D">
              <w:rPr>
                <w:b/>
                <w:i/>
                <w:lang w:val="es-PE"/>
              </w:rPr>
              <w:t>conforme la normatividad vigente en la materia</w:t>
            </w:r>
            <w:r w:rsidRPr="006F4A42">
              <w:rPr>
                <w:lang w:val="es-PE"/>
              </w:rPr>
              <w:t xml:space="preserve"> E</w:t>
            </w:r>
            <w:r w:rsidRPr="006F4A42">
              <w:rPr>
                <w:spacing w:val="-3"/>
                <w:lang w:val="es-PE"/>
              </w:rPr>
              <w:t>l Contratista proporcionará y mantendrá todas las instalaciones de alojamiento y bienestar necesarias para el Personal del Contratista.</w:t>
            </w:r>
          </w:p>
          <w:p w14:paraId="0A8CDBE9" w14:textId="2BF21ED9"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4</w:t>
            </w:r>
            <w:r w:rsidRPr="006F4A42">
              <w:rPr>
                <w:spacing w:val="-3"/>
                <w:lang w:val="es-PE"/>
              </w:rPr>
              <w:t xml:space="preserve"> </w:t>
            </w:r>
            <w:r w:rsidRPr="006F4A42">
              <w:rPr>
                <w:i/>
                <w:iCs/>
                <w:spacing w:val="-3"/>
                <w:lang w:val="es-PE"/>
              </w:rPr>
              <w:t>Trabajo forzoso</w:t>
            </w:r>
            <w:r w:rsidRPr="006F4A42">
              <w:rPr>
                <w:spacing w:val="-3"/>
                <w:lang w:val="es-PE"/>
              </w:rPr>
              <w:t>. El Contratista,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8DD4193" w14:textId="77777777" w:rsidR="00B76E4E" w:rsidRPr="006F4A42" w:rsidRDefault="00B76E4E" w:rsidP="00F4205B">
            <w:pPr>
              <w:suppressAutoHyphens/>
              <w:overflowPunct w:val="0"/>
              <w:autoSpaceDE w:val="0"/>
              <w:autoSpaceDN w:val="0"/>
              <w:adjustRightInd w:val="0"/>
              <w:spacing w:before="120" w:after="120"/>
              <w:ind w:left="822" w:right="-72"/>
              <w:jc w:val="both"/>
              <w:textAlignment w:val="baseline"/>
              <w:rPr>
                <w:spacing w:val="-3"/>
                <w:lang w:val="es-PE"/>
              </w:rPr>
            </w:pPr>
            <w:r w:rsidRPr="006F4A42">
              <w:rPr>
                <w:spacing w:val="-3"/>
                <w:lang w:val="es-PE"/>
              </w:rPr>
              <w:t xml:space="preserve">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w:t>
            </w:r>
            <w:r w:rsidRPr="006F4A42">
              <w:rPr>
                <w:spacing w:val="-3"/>
                <w:lang w:val="es-PE"/>
              </w:rPr>
              <w:lastRenderedPageBreak/>
              <w:t>lograr el consentimiento de una persona que tiene control sobre otra persona, con fines de explotación.</w:t>
            </w:r>
          </w:p>
          <w:p w14:paraId="3B298CA1" w14:textId="5C4C253A"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5</w:t>
            </w:r>
            <w:r w:rsidRPr="006F4A42">
              <w:rPr>
                <w:spacing w:val="-3"/>
                <w:lang w:val="es-PE"/>
              </w:rPr>
              <w:t xml:space="preserve"> </w:t>
            </w:r>
            <w:r w:rsidRPr="006F4A42">
              <w:rPr>
                <w:i/>
                <w:iCs/>
                <w:spacing w:val="-3"/>
                <w:lang w:val="es-PE"/>
              </w:rPr>
              <w:t>Trabajo infantil</w:t>
            </w:r>
            <w:r w:rsidRPr="006F4A42">
              <w:rPr>
                <w:spacing w:val="-3"/>
                <w:lang w:val="es-PE"/>
              </w:rPr>
              <w:t>. El Contratista, no deberá emplear o contratar a un niño menor de 14 años a menos que la legislación nacional especifique una edad superior (la edad mínima).</w:t>
            </w:r>
          </w:p>
          <w:p w14:paraId="4404C95D" w14:textId="11A42437" w:rsidR="00B76E4E" w:rsidRPr="006F4A42" w:rsidRDefault="00B76E4E" w:rsidP="00F4205B">
            <w:pPr>
              <w:suppressAutoHyphens/>
              <w:overflowPunct w:val="0"/>
              <w:autoSpaceDE w:val="0"/>
              <w:autoSpaceDN w:val="0"/>
              <w:adjustRightInd w:val="0"/>
              <w:spacing w:before="120" w:after="120"/>
              <w:ind w:left="822" w:right="-72"/>
              <w:jc w:val="both"/>
              <w:textAlignment w:val="baseline"/>
              <w:rPr>
                <w:spacing w:val="-3"/>
                <w:lang w:val="es-PE"/>
              </w:rPr>
            </w:pPr>
            <w:r w:rsidRPr="006F4A42">
              <w:rPr>
                <w:spacing w:val="-3"/>
                <w:lang w:val="es-PE"/>
              </w:rPr>
              <w:t>El Contratista, no deberá emplear o contratar a un niño entre la edad mínima y la edad de 18 años de una manera que pueda ser peligrosa o interferir con la educación del niño o perjudicar su salud. o desarrollo físico, mental, espiritual, moral o social.</w:t>
            </w:r>
          </w:p>
          <w:p w14:paraId="2262678A" w14:textId="1A9587FB"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6</w:t>
            </w:r>
            <w:r w:rsidRPr="006F4A42">
              <w:rPr>
                <w:spacing w:val="-3"/>
                <w:lang w:val="es-PE"/>
              </w:rPr>
              <w:t xml:space="preserve"> </w:t>
            </w:r>
            <w:r w:rsidRPr="006F4A42">
              <w:rPr>
                <w:i/>
                <w:iCs/>
                <w:spacing w:val="-3"/>
                <w:lang w:val="es-PE"/>
              </w:rPr>
              <w:t>Registros de empleo de los trabajadores</w:t>
            </w:r>
            <w:r w:rsidRPr="006F4A42">
              <w:rPr>
                <w:spacing w:val="-3"/>
                <w:lang w:val="es-PE"/>
              </w:rPr>
              <w:t xml:space="preserve">. El Contratista deberá mantener registros completos y precisos del empleo de mano de obra en el Lugar de las </w:t>
            </w:r>
            <w:r w:rsidR="00050CBE">
              <w:rPr>
                <w:spacing w:val="-3"/>
                <w:lang w:val="es-PE"/>
              </w:rPr>
              <w:t>mejoras</w:t>
            </w:r>
            <w:r w:rsidRPr="006F4A42">
              <w:rPr>
                <w:spacing w:val="-3"/>
                <w:lang w:val="es-PE"/>
              </w:rPr>
              <w:t xml:space="preserve">. </w:t>
            </w:r>
          </w:p>
          <w:p w14:paraId="342AF0E0" w14:textId="5596627B"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7</w:t>
            </w:r>
            <w:r w:rsidRPr="006F4A42">
              <w:rPr>
                <w:spacing w:val="-3"/>
                <w:lang w:val="es-PE"/>
              </w:rPr>
              <w:t xml:space="preserve"> </w:t>
            </w:r>
            <w:r w:rsidRPr="006F4A42">
              <w:rPr>
                <w:i/>
                <w:iCs/>
                <w:spacing w:val="-3"/>
                <w:lang w:val="es-PE"/>
              </w:rPr>
              <w:t>No discriminación e igualdad de oportunidades</w:t>
            </w:r>
            <w:r w:rsidRPr="006F4A42">
              <w:rPr>
                <w:spacing w:val="-3"/>
                <w:lang w:val="es-PE"/>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w:t>
            </w:r>
          </w:p>
          <w:p w14:paraId="6E678FBF" w14:textId="7338EDBA"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8</w:t>
            </w:r>
            <w:r w:rsidRPr="006F4A42">
              <w:rPr>
                <w:spacing w:val="-3"/>
                <w:lang w:val="es-PE"/>
              </w:rPr>
              <w:t xml:space="preserve"> </w:t>
            </w:r>
            <w:r w:rsidRPr="006F4A42">
              <w:rPr>
                <w:i/>
                <w:iCs/>
                <w:spacing w:val="-3"/>
                <w:lang w:val="es-PE"/>
              </w:rPr>
              <w:t>Mecanismo de quejas del Personal del Contratista</w:t>
            </w:r>
            <w:r w:rsidRPr="006F4A42">
              <w:rPr>
                <w:spacing w:val="-3"/>
                <w:lang w:val="es-PE"/>
              </w:rPr>
              <w:t xml:space="preserve">. El Contratista tendrá un mecanismo de reclamos para el Personal del Contratista. </w:t>
            </w:r>
          </w:p>
          <w:p w14:paraId="16029271" w14:textId="41792D1A" w:rsidR="00B76E4E" w:rsidRPr="006F4A42"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PE"/>
              </w:rPr>
            </w:pPr>
            <w:r w:rsidRPr="006F4A42">
              <w:rPr>
                <w:spacing w:val="-3"/>
                <w:lang w:val="es-PE"/>
              </w:rPr>
              <w:t>8.3.</w:t>
            </w:r>
            <w:r w:rsidR="00616545">
              <w:rPr>
                <w:spacing w:val="-3"/>
                <w:lang w:val="es-PE"/>
              </w:rPr>
              <w:t>9</w:t>
            </w:r>
            <w:r w:rsidR="009563DA" w:rsidRPr="006F4A42">
              <w:rPr>
                <w:spacing w:val="-3"/>
                <w:lang w:val="es-PE"/>
              </w:rPr>
              <w:t xml:space="preserve"> </w:t>
            </w:r>
            <w:r w:rsidRPr="006F4A42">
              <w:rPr>
                <w:i/>
                <w:iCs/>
                <w:spacing w:val="-3"/>
                <w:lang w:val="es-PE"/>
              </w:rPr>
              <w:t>Concientización del Personal del Contratista</w:t>
            </w:r>
            <w:r w:rsidRPr="006F4A42">
              <w:rPr>
                <w:spacing w:val="-3"/>
                <w:lang w:val="es-PE"/>
              </w:rPr>
              <w:t xml:space="preserve">. El Contratista deberá concientizar al Personal del Contratista relevante sobre los aspectos de </w:t>
            </w:r>
            <w:r w:rsidR="00543578" w:rsidRPr="006F4A42">
              <w:rPr>
                <w:spacing w:val="-3"/>
                <w:lang w:val="es-PE"/>
              </w:rPr>
              <w:t>ambientales y sociales (AS)</w:t>
            </w:r>
            <w:r w:rsidRPr="006F4A42">
              <w:rPr>
                <w:spacing w:val="-3"/>
                <w:lang w:val="es-PE"/>
              </w:rPr>
              <w:t xml:space="preserve"> del Contrato, incluida la sensibilización adecuada sobre la prohibición de EAS y ASx.</w:t>
            </w:r>
          </w:p>
        </w:tc>
      </w:tr>
      <w:tr w:rsidR="00B76E4E" w:rsidRPr="006F4A42" w14:paraId="5DD35E83" w14:textId="77777777" w:rsidTr="005F4819">
        <w:tc>
          <w:tcPr>
            <w:tcW w:w="2405" w:type="dxa"/>
          </w:tcPr>
          <w:p w14:paraId="79322C8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42" w:name="_Toc486198101"/>
            <w:bookmarkStart w:id="43" w:name="_Toc37591176"/>
            <w:r w:rsidRPr="006F4A42">
              <w:rPr>
                <w:lang w:val="es-PE"/>
              </w:rPr>
              <w:lastRenderedPageBreak/>
              <w:t>Riesgos del Contratante y del Contratista</w:t>
            </w:r>
            <w:bookmarkEnd w:id="42"/>
            <w:bookmarkEnd w:id="43"/>
          </w:p>
        </w:tc>
        <w:tc>
          <w:tcPr>
            <w:tcW w:w="6384" w:type="dxa"/>
          </w:tcPr>
          <w:p w14:paraId="14E2DA0A" w14:textId="77777777" w:rsidR="00B76E4E" w:rsidRPr="006F4A42" w:rsidRDefault="00B76E4E">
            <w:pPr>
              <w:numPr>
                <w:ilvl w:val="1"/>
                <w:numId w:val="64"/>
              </w:numPr>
              <w:suppressAutoHyphens/>
              <w:overflowPunct w:val="0"/>
              <w:autoSpaceDE w:val="0"/>
              <w:autoSpaceDN w:val="0"/>
              <w:adjustRightInd w:val="0"/>
              <w:spacing w:before="120" w:after="120"/>
              <w:ind w:left="557" w:right="-72" w:hanging="557"/>
              <w:jc w:val="both"/>
              <w:textAlignment w:val="baseline"/>
              <w:rPr>
                <w:lang w:val="es-PE"/>
              </w:rPr>
            </w:pPr>
            <w:r w:rsidRPr="006F4A42">
              <w:rPr>
                <w:spacing w:val="-3"/>
                <w:lang w:val="es-PE"/>
              </w:rPr>
              <w:t>Son riesgos del Contratante los que en este Contrato se estipule que corresponden al Contratante, y son riesgos del Contratista los que en este Contrato se estipule que corresponden al Contratista</w:t>
            </w:r>
            <w:r w:rsidRPr="006F4A42">
              <w:rPr>
                <w:lang w:val="es-PE"/>
              </w:rPr>
              <w:t>.</w:t>
            </w:r>
          </w:p>
        </w:tc>
      </w:tr>
      <w:tr w:rsidR="00B76E4E" w:rsidRPr="006F4A42" w14:paraId="128B9039" w14:textId="77777777" w:rsidTr="005F4819">
        <w:tc>
          <w:tcPr>
            <w:tcW w:w="2405" w:type="dxa"/>
          </w:tcPr>
          <w:p w14:paraId="10DDC03A"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44" w:name="_Toc486198102"/>
            <w:bookmarkStart w:id="45" w:name="_Toc37591177"/>
            <w:r w:rsidRPr="006F4A42">
              <w:rPr>
                <w:lang w:val="es-PE"/>
              </w:rPr>
              <w:t>Riesgos del Contratante</w:t>
            </w:r>
            <w:bookmarkEnd w:id="44"/>
            <w:bookmarkEnd w:id="45"/>
          </w:p>
        </w:tc>
        <w:tc>
          <w:tcPr>
            <w:tcW w:w="6384" w:type="dxa"/>
          </w:tcPr>
          <w:p w14:paraId="2624357B" w14:textId="573649C2" w:rsidR="00B76E4E" w:rsidRPr="006F4A42" w:rsidRDefault="00B76E4E">
            <w:pPr>
              <w:numPr>
                <w:ilvl w:val="1"/>
                <w:numId w:val="65"/>
              </w:numPr>
              <w:suppressAutoHyphens/>
              <w:overflowPunct w:val="0"/>
              <w:autoSpaceDE w:val="0"/>
              <w:autoSpaceDN w:val="0"/>
              <w:adjustRightInd w:val="0"/>
              <w:spacing w:before="120" w:after="120"/>
              <w:ind w:left="604" w:right="-72" w:hanging="604"/>
              <w:jc w:val="both"/>
              <w:textAlignment w:val="baseline"/>
              <w:rPr>
                <w:lang w:val="es-PE"/>
              </w:rPr>
            </w:pPr>
            <w:r w:rsidRPr="006F4A42">
              <w:rPr>
                <w:spacing w:val="-3"/>
                <w:lang w:val="es-PE"/>
              </w:rPr>
              <w:t xml:space="preserve">Desde la Fecha de Inicio hasta la fecha de emisión </w:t>
            </w:r>
            <w:r w:rsidR="00050CBE">
              <w:rPr>
                <w:spacing w:val="-3"/>
                <w:lang w:val="es-PE"/>
              </w:rPr>
              <w:t>de la conformidad de las mejoras</w:t>
            </w:r>
            <w:r w:rsidRPr="006F4A42">
              <w:rPr>
                <w:color w:val="000000"/>
                <w:lang w:val="es-PE"/>
              </w:rPr>
              <w:t xml:space="preserve">, son riesgos del </w:t>
            </w:r>
            <w:r w:rsidRPr="006F4A42">
              <w:rPr>
                <w:lang w:val="es-PE"/>
              </w:rPr>
              <w:t>Contratante:</w:t>
            </w:r>
          </w:p>
          <w:p w14:paraId="5624834D" w14:textId="05F24CFB" w:rsidR="00B76E4E" w:rsidRPr="006F4A42" w:rsidRDefault="00B76E4E" w:rsidP="00F4205B">
            <w:pPr>
              <w:numPr>
                <w:ilvl w:val="0"/>
                <w:numId w:val="20"/>
              </w:numPr>
              <w:tabs>
                <w:tab w:val="clear" w:pos="1080"/>
              </w:tabs>
              <w:suppressAutoHyphens/>
              <w:overflowPunct w:val="0"/>
              <w:autoSpaceDE w:val="0"/>
              <w:autoSpaceDN w:val="0"/>
              <w:adjustRightInd w:val="0"/>
              <w:spacing w:before="120" w:after="120"/>
              <w:ind w:left="1152" w:hanging="576"/>
              <w:jc w:val="both"/>
              <w:textAlignment w:val="baseline"/>
              <w:rPr>
                <w:lang w:val="es-PE"/>
              </w:rPr>
            </w:pPr>
            <w:r w:rsidRPr="006F4A42">
              <w:rPr>
                <w:spacing w:val="-3"/>
                <w:lang w:val="es-PE"/>
              </w:rPr>
              <w:lastRenderedPageBreak/>
              <w:t xml:space="preserve">Los riesgos de lesiones personales, de muerte, o de pérdida o daños de la propiedad (sin incluir </w:t>
            </w:r>
            <w:r w:rsidR="00050CBE">
              <w:rPr>
                <w:spacing w:val="-3"/>
                <w:lang w:val="es-PE"/>
              </w:rPr>
              <w:t>mejoras</w:t>
            </w:r>
            <w:r w:rsidRPr="006F4A42">
              <w:rPr>
                <w:spacing w:val="-3"/>
                <w:lang w:val="es-PE"/>
              </w:rPr>
              <w:t>, Planta, Materiales y Equipos) como consecuencia de:</w:t>
            </w:r>
          </w:p>
          <w:p w14:paraId="51CE1616" w14:textId="788B37EE" w:rsidR="00B76E4E" w:rsidRPr="006F4A42" w:rsidRDefault="00B76E4E" w:rsidP="00F4205B">
            <w:pPr>
              <w:numPr>
                <w:ilvl w:val="1"/>
                <w:numId w:val="19"/>
              </w:numPr>
              <w:tabs>
                <w:tab w:val="clear" w:pos="1980"/>
                <w:tab w:val="left" w:pos="1620"/>
              </w:tabs>
              <w:suppressAutoHyphens/>
              <w:overflowPunct w:val="0"/>
              <w:autoSpaceDE w:val="0"/>
              <w:autoSpaceDN w:val="0"/>
              <w:adjustRightInd w:val="0"/>
              <w:spacing w:before="120" w:after="120"/>
              <w:ind w:left="1620" w:right="-72" w:hanging="540"/>
              <w:jc w:val="both"/>
              <w:textAlignment w:val="baseline"/>
              <w:rPr>
                <w:lang w:val="es-PE"/>
              </w:rPr>
            </w:pPr>
            <w:r w:rsidRPr="006F4A42">
              <w:rPr>
                <w:spacing w:val="-3"/>
                <w:lang w:val="es-PE"/>
              </w:rPr>
              <w:t xml:space="preserve">el uso o la ocupación del Lugar de las </w:t>
            </w:r>
            <w:r w:rsidR="00616545">
              <w:rPr>
                <w:spacing w:val="-3"/>
                <w:lang w:val="es-PE"/>
              </w:rPr>
              <w:t>mejoras</w:t>
            </w:r>
            <w:r w:rsidRPr="006F4A42">
              <w:rPr>
                <w:spacing w:val="-3"/>
                <w:lang w:val="es-PE"/>
              </w:rPr>
              <w:t xml:space="preserve"> por las </w:t>
            </w:r>
            <w:r w:rsidR="00616545">
              <w:rPr>
                <w:spacing w:val="-3"/>
                <w:lang w:val="es-PE"/>
              </w:rPr>
              <w:t>mejoras</w:t>
            </w:r>
            <w:r w:rsidRPr="006F4A42">
              <w:rPr>
                <w:spacing w:val="-3"/>
                <w:lang w:val="es-PE"/>
              </w:rPr>
              <w:t xml:space="preserve"> o con el objeto de realizarlas, como resultado inevitable de las </w:t>
            </w:r>
            <w:r w:rsidR="00616545">
              <w:rPr>
                <w:spacing w:val="-3"/>
                <w:lang w:val="es-PE"/>
              </w:rPr>
              <w:t>mejoras</w:t>
            </w:r>
            <w:r w:rsidRPr="006F4A42">
              <w:rPr>
                <w:spacing w:val="-3"/>
                <w:lang w:val="es-PE"/>
              </w:rPr>
              <w:t>, o</w:t>
            </w:r>
          </w:p>
          <w:p w14:paraId="6A322028" w14:textId="77777777" w:rsidR="00B76E4E" w:rsidRPr="006F4A42" w:rsidRDefault="00B76E4E" w:rsidP="00F4205B">
            <w:pPr>
              <w:numPr>
                <w:ilvl w:val="1"/>
                <w:numId w:val="19"/>
              </w:numPr>
              <w:tabs>
                <w:tab w:val="clear" w:pos="1980"/>
                <w:tab w:val="left" w:pos="1620"/>
              </w:tabs>
              <w:suppressAutoHyphens/>
              <w:overflowPunct w:val="0"/>
              <w:autoSpaceDE w:val="0"/>
              <w:autoSpaceDN w:val="0"/>
              <w:adjustRightInd w:val="0"/>
              <w:spacing w:before="120" w:after="120"/>
              <w:ind w:left="1620" w:right="-72" w:hanging="540"/>
              <w:jc w:val="both"/>
              <w:textAlignment w:val="baseline"/>
              <w:rPr>
                <w:lang w:val="es-PE"/>
              </w:rPr>
            </w:pPr>
            <w:r w:rsidRPr="006F4A42">
              <w:rPr>
                <w:spacing w:val="-3"/>
                <w:lang w:val="es-PE"/>
              </w:rPr>
              <w:t>negligencia, violación de los deberes fijados por la ley o interferencia con los derechos establecidos por la ley por parte del Contratante o cualquier persona empleada o contratada por él, excepto el Contratista</w:t>
            </w:r>
            <w:r w:rsidRPr="006F4A42">
              <w:rPr>
                <w:lang w:val="es-PE"/>
              </w:rPr>
              <w:t>.</w:t>
            </w:r>
          </w:p>
          <w:p w14:paraId="20089A64" w14:textId="49B0CB71" w:rsidR="00B76E4E" w:rsidRPr="006F4A42" w:rsidRDefault="00B76E4E" w:rsidP="00F4205B">
            <w:pPr>
              <w:numPr>
                <w:ilvl w:val="0"/>
                <w:numId w:val="20"/>
              </w:numPr>
              <w:tabs>
                <w:tab w:val="clear" w:pos="1080"/>
              </w:tabs>
              <w:suppressAutoHyphens/>
              <w:overflowPunct w:val="0"/>
              <w:autoSpaceDE w:val="0"/>
              <w:autoSpaceDN w:val="0"/>
              <w:adjustRightInd w:val="0"/>
              <w:spacing w:before="120" w:after="120"/>
              <w:ind w:left="1152" w:hanging="576"/>
              <w:jc w:val="both"/>
              <w:textAlignment w:val="baseline"/>
              <w:rPr>
                <w:lang w:val="es-PE"/>
              </w:rPr>
            </w:pPr>
            <w:r w:rsidRPr="006F4A42">
              <w:rPr>
                <w:spacing w:val="-3"/>
                <w:lang w:val="es-PE"/>
              </w:rPr>
              <w:t xml:space="preserve">El riesgo de daño a las </w:t>
            </w:r>
            <w:r w:rsidR="00616545">
              <w:rPr>
                <w:spacing w:val="-3"/>
                <w:lang w:val="es-PE"/>
              </w:rPr>
              <w:t>Mejoras</w:t>
            </w:r>
            <w:r w:rsidRPr="006F4A42">
              <w:rPr>
                <w:spacing w:val="-3"/>
                <w:lang w:val="es-PE"/>
              </w:rPr>
              <w:t xml:space="preserve">, la Planta, los Materiales y los Equipos, en la medida en que obedezca a faltas del Contratante o a fallas en el diseño efectuado por él, o a una guerra o contaminación radioactiva que afecte directamente al país donde se han de realizar las </w:t>
            </w:r>
            <w:r w:rsidR="00616545">
              <w:rPr>
                <w:spacing w:val="-3"/>
                <w:lang w:val="es-PE"/>
              </w:rPr>
              <w:t>Mejoras</w:t>
            </w:r>
            <w:r w:rsidRPr="006F4A42">
              <w:rPr>
                <w:lang w:val="es-PE"/>
              </w:rPr>
              <w:t>.</w:t>
            </w:r>
          </w:p>
          <w:p w14:paraId="0517AB79" w14:textId="5DBA67E1" w:rsidR="00B76E4E" w:rsidRPr="006F4A42" w:rsidRDefault="00B76E4E">
            <w:pPr>
              <w:numPr>
                <w:ilvl w:val="1"/>
                <w:numId w:val="65"/>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 xml:space="preserve">Desde la Fecha de Terminación hasta la fecha de emisión del </w:t>
            </w:r>
            <w:r w:rsidRPr="006F4A42">
              <w:rPr>
                <w:color w:val="000000"/>
                <w:lang w:val="es-PE"/>
              </w:rPr>
              <w:t>Certificado de Responsabilidad por Defectos</w:t>
            </w:r>
            <w:r w:rsidRPr="006F4A42">
              <w:rPr>
                <w:lang w:val="es-PE"/>
              </w:rPr>
              <w:t xml:space="preserve">, </w:t>
            </w:r>
            <w:r w:rsidRPr="006F4A42">
              <w:rPr>
                <w:spacing w:val="-3"/>
                <w:lang w:val="es-PE"/>
              </w:rPr>
              <w:t xml:space="preserve">serán riesgos del Contratante la pérdida o el daño </w:t>
            </w:r>
            <w:r w:rsidR="00616545">
              <w:rPr>
                <w:spacing w:val="-3"/>
                <w:lang w:val="es-PE"/>
              </w:rPr>
              <w:t>en las</w:t>
            </w:r>
            <w:r w:rsidRPr="006F4A42">
              <w:rPr>
                <w:spacing w:val="-3"/>
                <w:lang w:val="es-PE"/>
              </w:rPr>
              <w:t xml:space="preserve"> </w:t>
            </w:r>
            <w:r w:rsidR="00616545">
              <w:rPr>
                <w:spacing w:val="-3"/>
                <w:lang w:val="es-PE"/>
              </w:rPr>
              <w:t>mejoras</w:t>
            </w:r>
            <w:r w:rsidRPr="006F4A42">
              <w:rPr>
                <w:spacing w:val="-3"/>
                <w:lang w:val="es-PE"/>
              </w:rPr>
              <w:t>, Planta y Materiales, excepto la pérdida o los daños como consecuencia de</w:t>
            </w:r>
            <w:r w:rsidRPr="006F4A42">
              <w:rPr>
                <w:lang w:val="es-PE"/>
              </w:rPr>
              <w:t>:</w:t>
            </w:r>
          </w:p>
          <w:p w14:paraId="7819FCD2" w14:textId="77777777" w:rsidR="00B76E4E" w:rsidRPr="006F4A42" w:rsidRDefault="00B76E4E">
            <w:pPr>
              <w:numPr>
                <w:ilvl w:val="0"/>
                <w:numId w:val="102"/>
              </w:numPr>
              <w:suppressAutoHyphens/>
              <w:overflowPunct w:val="0"/>
              <w:autoSpaceDE w:val="0"/>
              <w:autoSpaceDN w:val="0"/>
              <w:adjustRightInd w:val="0"/>
              <w:spacing w:before="120" w:after="120"/>
              <w:jc w:val="both"/>
              <w:textAlignment w:val="baseline"/>
              <w:rPr>
                <w:lang w:val="es-PE"/>
              </w:rPr>
            </w:pPr>
            <w:r w:rsidRPr="006F4A42">
              <w:rPr>
                <w:spacing w:val="-3"/>
                <w:lang w:val="es-PE"/>
              </w:rPr>
              <w:t>un Defecto que existía en la Fecha de Terminación</w:t>
            </w:r>
            <w:r w:rsidRPr="006F4A42">
              <w:rPr>
                <w:lang w:val="es-PE"/>
              </w:rPr>
              <w:t>,</w:t>
            </w:r>
          </w:p>
          <w:p w14:paraId="18050984" w14:textId="77777777" w:rsidR="00B76E4E" w:rsidRPr="006F4A42" w:rsidRDefault="00B76E4E">
            <w:pPr>
              <w:numPr>
                <w:ilvl w:val="0"/>
                <w:numId w:val="102"/>
              </w:numPr>
              <w:suppressAutoHyphens/>
              <w:overflowPunct w:val="0"/>
              <w:autoSpaceDE w:val="0"/>
              <w:autoSpaceDN w:val="0"/>
              <w:adjustRightInd w:val="0"/>
              <w:spacing w:before="120" w:after="120"/>
              <w:jc w:val="both"/>
              <w:textAlignment w:val="baseline"/>
              <w:rPr>
                <w:lang w:val="es-PE"/>
              </w:rPr>
            </w:pPr>
            <w:r w:rsidRPr="006F4A42">
              <w:rPr>
                <w:spacing w:val="-3"/>
                <w:lang w:val="es-PE"/>
              </w:rPr>
              <w:t>un evento que ocurrió antes de la Fecha de Terminación y no constituía un riesgo del Contratante</w:t>
            </w:r>
            <w:r w:rsidRPr="006F4A42">
              <w:rPr>
                <w:lang w:val="es-PE"/>
              </w:rPr>
              <w:t>, o</w:t>
            </w:r>
          </w:p>
          <w:p w14:paraId="144ABEEF" w14:textId="57130E6E" w:rsidR="00B76E4E" w:rsidRPr="006F4A42" w:rsidRDefault="00B76E4E">
            <w:pPr>
              <w:numPr>
                <w:ilvl w:val="0"/>
                <w:numId w:val="102"/>
              </w:numPr>
              <w:suppressAutoHyphens/>
              <w:overflowPunct w:val="0"/>
              <w:autoSpaceDE w:val="0"/>
              <w:autoSpaceDN w:val="0"/>
              <w:adjustRightInd w:val="0"/>
              <w:spacing w:before="120" w:after="120"/>
              <w:jc w:val="both"/>
              <w:textAlignment w:val="baseline"/>
              <w:rPr>
                <w:lang w:val="es-PE"/>
              </w:rPr>
            </w:pPr>
            <w:r w:rsidRPr="006F4A42">
              <w:rPr>
                <w:lang w:val="es-PE"/>
              </w:rPr>
              <w:t xml:space="preserve">las actividades del Contratista en el Lugar de las </w:t>
            </w:r>
            <w:r w:rsidR="00616545">
              <w:rPr>
                <w:lang w:val="es-PE"/>
              </w:rPr>
              <w:t>mejoras</w:t>
            </w:r>
            <w:r w:rsidRPr="006F4A42">
              <w:rPr>
                <w:lang w:val="es-PE"/>
              </w:rPr>
              <w:t xml:space="preserve"> después de la Fecha de Terminación.</w:t>
            </w:r>
          </w:p>
        </w:tc>
      </w:tr>
      <w:tr w:rsidR="00B76E4E" w:rsidRPr="006F4A42" w14:paraId="54F6D71F" w14:textId="77777777" w:rsidTr="005F4819">
        <w:tc>
          <w:tcPr>
            <w:tcW w:w="2405" w:type="dxa"/>
          </w:tcPr>
          <w:p w14:paraId="0F28936E"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46" w:name="_Toc486198103"/>
            <w:bookmarkStart w:id="47" w:name="_Toc37591178"/>
            <w:r w:rsidRPr="006F4A42">
              <w:rPr>
                <w:lang w:val="es-PE"/>
              </w:rPr>
              <w:lastRenderedPageBreak/>
              <w:t>Riesgos del Contratista</w:t>
            </w:r>
            <w:bookmarkEnd w:id="46"/>
            <w:bookmarkEnd w:id="47"/>
          </w:p>
        </w:tc>
        <w:tc>
          <w:tcPr>
            <w:tcW w:w="6384" w:type="dxa"/>
          </w:tcPr>
          <w:p w14:paraId="22ACA9B2" w14:textId="53B6DA09" w:rsidR="00B76E4E" w:rsidRPr="006F4A42" w:rsidRDefault="00B76E4E">
            <w:pPr>
              <w:pStyle w:val="Prrafodelista"/>
              <w:numPr>
                <w:ilvl w:val="0"/>
                <w:numId w:val="109"/>
              </w:numPr>
              <w:tabs>
                <w:tab w:val="left" w:pos="959"/>
              </w:tabs>
              <w:spacing w:before="120" w:after="120"/>
              <w:ind w:left="604" w:hanging="604"/>
              <w:contextualSpacing w:val="0"/>
              <w:jc w:val="both"/>
              <w:rPr>
                <w:lang w:val="es-PE"/>
              </w:rPr>
            </w:pPr>
            <w:r w:rsidRPr="006F4A42">
              <w:rPr>
                <w:lang w:val="es-PE"/>
              </w:rPr>
              <w:t xml:space="preserve">Desde la Fecha de Inicio </w:t>
            </w:r>
            <w:r w:rsidRPr="006F4A42">
              <w:rPr>
                <w:spacing w:val="-3"/>
                <w:lang w:val="es-PE"/>
              </w:rPr>
              <w:t xml:space="preserve">hasta la fecha de emisión del </w:t>
            </w:r>
            <w:r w:rsidRPr="006F4A42">
              <w:rPr>
                <w:color w:val="000000"/>
                <w:lang w:val="es-PE"/>
              </w:rPr>
              <w:t>Certificado de Responsabilidad por Defectos</w:t>
            </w:r>
            <w:r w:rsidRPr="006F4A42">
              <w:rPr>
                <w:lang w:val="es-PE"/>
              </w:rPr>
              <w:t xml:space="preserve">, </w:t>
            </w:r>
            <w:r w:rsidRPr="006F4A42">
              <w:rPr>
                <w:spacing w:val="-3"/>
                <w:lang w:val="es-PE"/>
              </w:rPr>
              <w:t xml:space="preserve">los riesgos de lesiones personales, de muerte, y de pérdida o daño de la propiedad </w:t>
            </w:r>
            <w:r w:rsidRPr="006F4A42">
              <w:rPr>
                <w:lang w:val="es-PE"/>
              </w:rPr>
              <w:t xml:space="preserve">(incluidos, entre otras cosas, </w:t>
            </w:r>
            <w:r w:rsidRPr="006F4A42">
              <w:rPr>
                <w:spacing w:val="-3"/>
                <w:lang w:val="es-PE"/>
              </w:rPr>
              <w:t xml:space="preserve">las </w:t>
            </w:r>
            <w:r w:rsidR="0008430C">
              <w:rPr>
                <w:spacing w:val="-3"/>
                <w:lang w:val="es-PE"/>
              </w:rPr>
              <w:t>mejoras</w:t>
            </w:r>
            <w:r w:rsidRPr="006F4A42">
              <w:rPr>
                <w:spacing w:val="-3"/>
                <w:lang w:val="es-PE"/>
              </w:rPr>
              <w:t>, la Planta, los Materiales y los Equipos</w:t>
            </w:r>
            <w:r w:rsidRPr="006F4A42">
              <w:rPr>
                <w:lang w:val="es-PE"/>
              </w:rPr>
              <w:t>) que no son riesgos del Contratante son riesgos del Contratista.</w:t>
            </w:r>
          </w:p>
        </w:tc>
      </w:tr>
      <w:tr w:rsidR="00B76E4E" w:rsidRPr="006F4A42" w14:paraId="2DB692E8" w14:textId="77777777" w:rsidTr="005F4819">
        <w:tc>
          <w:tcPr>
            <w:tcW w:w="2405" w:type="dxa"/>
          </w:tcPr>
          <w:p w14:paraId="1CA7A8B7"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48" w:name="_Toc486198104"/>
            <w:bookmarkStart w:id="49" w:name="_Toc37591179"/>
            <w:r w:rsidRPr="006F4A42">
              <w:rPr>
                <w:lang w:val="es-PE"/>
              </w:rPr>
              <w:t>Seguros</w:t>
            </w:r>
            <w:bookmarkEnd w:id="48"/>
            <w:bookmarkEnd w:id="49"/>
          </w:p>
        </w:tc>
        <w:tc>
          <w:tcPr>
            <w:tcW w:w="6384" w:type="dxa"/>
          </w:tcPr>
          <w:p w14:paraId="67002FE6" w14:textId="77777777" w:rsidR="00B76E4E" w:rsidRPr="006F4A42" w:rsidRDefault="00B76E4E">
            <w:pPr>
              <w:numPr>
                <w:ilvl w:val="1"/>
                <w:numId w:val="66"/>
              </w:numPr>
              <w:suppressAutoHyphens/>
              <w:overflowPunct w:val="0"/>
              <w:autoSpaceDE w:val="0"/>
              <w:autoSpaceDN w:val="0"/>
              <w:adjustRightInd w:val="0"/>
              <w:spacing w:before="120" w:after="120"/>
              <w:ind w:left="557" w:right="-72" w:hanging="557"/>
              <w:jc w:val="both"/>
              <w:textAlignment w:val="baseline"/>
              <w:rPr>
                <w:lang w:val="es-PE"/>
              </w:rPr>
            </w:pPr>
            <w:r w:rsidRPr="006F4A42">
              <w:rPr>
                <w:spacing w:val="-3"/>
                <w:lang w:val="es-PE"/>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estipulados </w:t>
            </w:r>
            <w:r w:rsidRPr="006F4A42">
              <w:rPr>
                <w:b/>
                <w:bCs/>
                <w:spacing w:val="-3"/>
                <w:lang w:val="es-PE"/>
              </w:rPr>
              <w:t>en la CC 2.6</w:t>
            </w:r>
            <w:r w:rsidRPr="006F4A42">
              <w:rPr>
                <w:bCs/>
                <w:spacing w:val="-3"/>
                <w:lang w:val="es-PE"/>
              </w:rPr>
              <w:t>,</w:t>
            </w:r>
            <w:r w:rsidRPr="006F4A42">
              <w:rPr>
                <w:spacing w:val="-3"/>
                <w:lang w:val="es-PE"/>
              </w:rPr>
              <w:t xml:space="preserve">  para los eventos que están definidos como riesgos del Contratista</w:t>
            </w:r>
            <w:r w:rsidRPr="006F4A42">
              <w:rPr>
                <w:lang w:val="es-PE"/>
              </w:rPr>
              <w:t>.</w:t>
            </w:r>
          </w:p>
          <w:p w14:paraId="0D3A65F8" w14:textId="6433B44E" w:rsidR="00B76E4E" w:rsidRPr="006F4A42" w:rsidRDefault="00B76E4E">
            <w:pPr>
              <w:numPr>
                <w:ilvl w:val="1"/>
                <w:numId w:val="66"/>
              </w:numPr>
              <w:suppressAutoHyphens/>
              <w:overflowPunct w:val="0"/>
              <w:autoSpaceDE w:val="0"/>
              <w:autoSpaceDN w:val="0"/>
              <w:adjustRightInd w:val="0"/>
              <w:spacing w:before="120" w:after="120"/>
              <w:ind w:left="557" w:right="-72" w:hanging="557"/>
              <w:jc w:val="both"/>
              <w:textAlignment w:val="baseline"/>
              <w:rPr>
                <w:spacing w:val="-4"/>
                <w:lang w:val="es-PE"/>
              </w:rPr>
            </w:pPr>
            <w:r w:rsidRPr="006F4A42">
              <w:rPr>
                <w:spacing w:val="-4"/>
                <w:lang w:val="es-PE"/>
              </w:rPr>
              <w:lastRenderedPageBreak/>
              <w:t xml:space="preserve">El Contratista deberá </w:t>
            </w:r>
            <w:r w:rsidR="000847E0">
              <w:rPr>
                <w:spacing w:val="-4"/>
                <w:lang w:val="es-PE"/>
              </w:rPr>
              <w:t>presentar</w:t>
            </w:r>
            <w:r w:rsidRPr="006F4A42">
              <w:rPr>
                <w:spacing w:val="-4"/>
                <w:lang w:val="es-PE"/>
              </w:rPr>
              <w:t xml:space="preserve"> las pólizas y los certificados de seguro antes de la Fecha de Inicio. En </w:t>
            </w:r>
            <w:r w:rsidRPr="006F4A42">
              <w:rPr>
                <w:spacing w:val="-3"/>
                <w:lang w:val="es-PE"/>
              </w:rPr>
              <w:t>dichos</w:t>
            </w:r>
            <w:r w:rsidRPr="006F4A42">
              <w:rPr>
                <w:spacing w:val="-4"/>
                <w:lang w:val="es-PE"/>
              </w:rPr>
              <w:t xml:space="preserve"> seguros se preverán las indemnizaciones pagaderas en los tipos y las proporciones de monedas necesarios para rectificar la pérdida o los daños y perjuicios ocasionados.</w:t>
            </w:r>
          </w:p>
          <w:p w14:paraId="40EDA0E1" w14:textId="0B1AE04D" w:rsidR="00B76E4E" w:rsidRPr="006F4A42" w:rsidRDefault="00B76E4E">
            <w:pPr>
              <w:numPr>
                <w:ilvl w:val="1"/>
                <w:numId w:val="66"/>
              </w:numPr>
              <w:suppressAutoHyphens/>
              <w:overflowPunct w:val="0"/>
              <w:autoSpaceDE w:val="0"/>
              <w:autoSpaceDN w:val="0"/>
              <w:adjustRightInd w:val="0"/>
              <w:spacing w:before="120" w:after="120"/>
              <w:ind w:left="557" w:right="-72" w:hanging="557"/>
              <w:jc w:val="both"/>
              <w:textAlignment w:val="baseline"/>
              <w:rPr>
                <w:lang w:val="es-PE"/>
              </w:rPr>
            </w:pPr>
            <w:r w:rsidRPr="006F4A42">
              <w:rPr>
                <w:spacing w:val="-3"/>
                <w:lang w:val="es-PE"/>
              </w:rPr>
              <w:t xml:space="preserve">Las condiciones del seguro no podrán modificarse sin la aprobación del </w:t>
            </w:r>
            <w:r w:rsidR="000847E0">
              <w:rPr>
                <w:lang w:val="es-PE"/>
              </w:rPr>
              <w:t>monitor</w:t>
            </w:r>
            <w:r w:rsidRPr="006F4A42">
              <w:rPr>
                <w:lang w:val="es-PE"/>
              </w:rPr>
              <w:t>.</w:t>
            </w:r>
          </w:p>
          <w:p w14:paraId="7741ADD4" w14:textId="77777777" w:rsidR="00B76E4E" w:rsidRPr="006F4A42" w:rsidRDefault="00B76E4E">
            <w:pPr>
              <w:numPr>
                <w:ilvl w:val="1"/>
                <w:numId w:val="66"/>
              </w:numPr>
              <w:suppressAutoHyphens/>
              <w:overflowPunct w:val="0"/>
              <w:autoSpaceDE w:val="0"/>
              <w:autoSpaceDN w:val="0"/>
              <w:adjustRightInd w:val="0"/>
              <w:spacing w:before="120" w:after="120"/>
              <w:ind w:left="557" w:right="-72" w:hanging="557"/>
              <w:jc w:val="both"/>
              <w:textAlignment w:val="baseline"/>
              <w:rPr>
                <w:lang w:val="es-PE"/>
              </w:rPr>
            </w:pPr>
            <w:r w:rsidRPr="006F4A42">
              <w:rPr>
                <w:lang w:val="es-PE"/>
              </w:rPr>
              <w:t>Ambas partes deberán cumplir con todas las condiciones de las pólizas de seguro.</w:t>
            </w:r>
          </w:p>
        </w:tc>
      </w:tr>
      <w:tr w:rsidR="00B76E4E" w:rsidRPr="006F4A42" w14:paraId="7C7EC413" w14:textId="77777777" w:rsidTr="005F4819">
        <w:tc>
          <w:tcPr>
            <w:tcW w:w="2405" w:type="dxa"/>
          </w:tcPr>
          <w:p w14:paraId="502E8F8B" w14:textId="7698C2FD"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50" w:name="_Toc486198105"/>
            <w:bookmarkStart w:id="51" w:name="_Toc37591180"/>
            <w:r w:rsidRPr="006F4A42">
              <w:rPr>
                <w:lang w:val="es-PE"/>
              </w:rPr>
              <w:lastRenderedPageBreak/>
              <w:t xml:space="preserve">Información sobre el Lugar de las </w:t>
            </w:r>
            <w:bookmarkEnd w:id="50"/>
            <w:bookmarkEnd w:id="51"/>
            <w:r w:rsidR="000847E0">
              <w:rPr>
                <w:lang w:val="es-PE"/>
              </w:rPr>
              <w:t>mejoras</w:t>
            </w:r>
          </w:p>
        </w:tc>
        <w:tc>
          <w:tcPr>
            <w:tcW w:w="6384" w:type="dxa"/>
          </w:tcPr>
          <w:p w14:paraId="2545A95B" w14:textId="4EB29403" w:rsidR="00B76E4E" w:rsidRPr="006F4A42" w:rsidRDefault="00B76E4E">
            <w:pPr>
              <w:numPr>
                <w:ilvl w:val="1"/>
                <w:numId w:val="106"/>
              </w:numPr>
              <w:suppressAutoHyphens/>
              <w:overflowPunct w:val="0"/>
              <w:autoSpaceDE w:val="0"/>
              <w:autoSpaceDN w:val="0"/>
              <w:adjustRightInd w:val="0"/>
              <w:spacing w:before="120" w:after="120"/>
              <w:ind w:right="-72"/>
              <w:jc w:val="both"/>
              <w:textAlignment w:val="baseline"/>
              <w:rPr>
                <w:lang w:val="es-PE"/>
              </w:rPr>
            </w:pPr>
            <w:r w:rsidRPr="006F4A42">
              <w:rPr>
                <w:lang w:val="es-PE"/>
              </w:rPr>
              <w:t xml:space="preserve">Se considerará que el Contratista ha examinado toda la información sobre el Lugar de las </w:t>
            </w:r>
            <w:r w:rsidR="000847E0">
              <w:rPr>
                <w:lang w:val="es-PE"/>
              </w:rPr>
              <w:t>mejoras</w:t>
            </w:r>
            <w:r w:rsidRPr="006F4A42">
              <w:rPr>
                <w:lang w:val="es-PE"/>
              </w:rPr>
              <w:t xml:space="preserve"> </w:t>
            </w:r>
            <w:r w:rsidRPr="006F4A42">
              <w:rPr>
                <w:bCs/>
                <w:lang w:val="es-PE"/>
              </w:rPr>
              <w:t xml:space="preserve">mencionados </w:t>
            </w:r>
            <w:r w:rsidRPr="006F4A42">
              <w:rPr>
                <w:b/>
                <w:lang w:val="es-PE"/>
              </w:rPr>
              <w:t>en la CC 2.7</w:t>
            </w:r>
            <w:r w:rsidRPr="006F4A42">
              <w:rPr>
                <w:lang w:val="es-PE"/>
              </w:rPr>
              <w:t>, además de cualquier otra información a su disposición.</w:t>
            </w:r>
          </w:p>
        </w:tc>
      </w:tr>
      <w:tr w:rsidR="00B76E4E" w:rsidRPr="006F4A42" w14:paraId="427F709C" w14:textId="77777777" w:rsidTr="005F4819">
        <w:tc>
          <w:tcPr>
            <w:tcW w:w="2405" w:type="dxa"/>
          </w:tcPr>
          <w:p w14:paraId="2634F9B3" w14:textId="724898A3"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52" w:name="_Toc486198106"/>
            <w:bookmarkStart w:id="53" w:name="_Toc37591181"/>
            <w:r w:rsidRPr="006F4A42">
              <w:rPr>
                <w:lang w:val="es-PE"/>
              </w:rPr>
              <w:t xml:space="preserve">Construcción de las </w:t>
            </w:r>
            <w:r w:rsidR="000847E0">
              <w:rPr>
                <w:lang w:val="es-PE"/>
              </w:rPr>
              <w:t>mejoras</w:t>
            </w:r>
            <w:r w:rsidRPr="006F4A42">
              <w:rPr>
                <w:lang w:val="es-PE"/>
              </w:rPr>
              <w:t xml:space="preserve"> por el Contratista</w:t>
            </w:r>
            <w:bookmarkEnd w:id="52"/>
            <w:bookmarkEnd w:id="53"/>
          </w:p>
        </w:tc>
        <w:tc>
          <w:tcPr>
            <w:tcW w:w="6384" w:type="dxa"/>
          </w:tcPr>
          <w:p w14:paraId="3D10A464" w14:textId="775C7A7C" w:rsidR="00B76E4E" w:rsidRPr="006F4A42" w:rsidRDefault="00B76E4E">
            <w:pPr>
              <w:numPr>
                <w:ilvl w:val="1"/>
                <w:numId w:val="67"/>
              </w:numPr>
              <w:suppressAutoHyphens/>
              <w:overflowPunct w:val="0"/>
              <w:autoSpaceDE w:val="0"/>
              <w:autoSpaceDN w:val="0"/>
              <w:adjustRightInd w:val="0"/>
              <w:spacing w:before="120" w:after="120"/>
              <w:ind w:left="604" w:right="-72" w:hanging="604"/>
              <w:jc w:val="both"/>
              <w:textAlignment w:val="baseline"/>
              <w:rPr>
                <w:lang w:val="es-PE"/>
              </w:rPr>
            </w:pPr>
            <w:r w:rsidRPr="006F4A42">
              <w:rPr>
                <w:spacing w:val="-3"/>
                <w:lang w:val="es-PE"/>
              </w:rPr>
              <w:t xml:space="preserve">El Contratista deberá construir e instalar las </w:t>
            </w:r>
            <w:r w:rsidR="000847E0">
              <w:rPr>
                <w:spacing w:val="-3"/>
                <w:lang w:val="es-PE"/>
              </w:rPr>
              <w:t>mejoras</w:t>
            </w:r>
            <w:r w:rsidRPr="006F4A42">
              <w:rPr>
                <w:spacing w:val="-3"/>
                <w:lang w:val="es-PE"/>
              </w:rPr>
              <w:t xml:space="preserve"> de conformidad con las Especificaciones y los Planos.</w:t>
            </w:r>
          </w:p>
        </w:tc>
      </w:tr>
      <w:tr w:rsidR="00B76E4E" w:rsidRPr="006F4A42" w14:paraId="4FEB3F52" w14:textId="77777777" w:rsidTr="005F4819">
        <w:tc>
          <w:tcPr>
            <w:tcW w:w="2405" w:type="dxa"/>
          </w:tcPr>
          <w:p w14:paraId="2E0FFA2C" w14:textId="32AD6BBD"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54" w:name="_Toc486198108"/>
            <w:bookmarkStart w:id="55" w:name="_Toc37591182"/>
            <w:r w:rsidRPr="006F4A42">
              <w:rPr>
                <w:lang w:val="es-PE"/>
              </w:rPr>
              <w:t xml:space="preserve">Aprobación por el </w:t>
            </w:r>
            <w:bookmarkEnd w:id="54"/>
            <w:bookmarkEnd w:id="55"/>
            <w:r w:rsidR="00446FEB">
              <w:rPr>
                <w:lang w:val="es-PE"/>
              </w:rPr>
              <w:t>monitor</w:t>
            </w:r>
          </w:p>
        </w:tc>
        <w:tc>
          <w:tcPr>
            <w:tcW w:w="6384" w:type="dxa"/>
          </w:tcPr>
          <w:p w14:paraId="35FD3A3C" w14:textId="0DB4FBF8" w:rsidR="00B76E4E" w:rsidRPr="006F4A42" w:rsidRDefault="00B76E4E">
            <w:pPr>
              <w:numPr>
                <w:ilvl w:val="1"/>
                <w:numId w:val="68"/>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 xml:space="preserve">El Contratista presentará al </w:t>
            </w:r>
            <w:r w:rsidR="00446FEB">
              <w:rPr>
                <w:lang w:val="es-PE"/>
              </w:rPr>
              <w:t>monitor en coordinación con la dirección distrital respectiva (por lote)</w:t>
            </w:r>
            <w:r w:rsidRPr="006F4A42">
              <w:rPr>
                <w:lang w:val="es-PE"/>
              </w:rPr>
              <w:t xml:space="preserve">, para su aprobación, </w:t>
            </w:r>
            <w:r w:rsidRPr="006F4A42">
              <w:rPr>
                <w:spacing w:val="-3"/>
                <w:lang w:val="es-PE"/>
              </w:rPr>
              <w:t xml:space="preserve">las Especificaciones y los Planos de las </w:t>
            </w:r>
            <w:r w:rsidR="00446FEB">
              <w:rPr>
                <w:spacing w:val="-3"/>
                <w:lang w:val="es-PE"/>
              </w:rPr>
              <w:t>áreas de uso</w:t>
            </w:r>
            <w:r w:rsidRPr="006F4A42">
              <w:rPr>
                <w:spacing w:val="-3"/>
                <w:lang w:val="es-PE"/>
              </w:rPr>
              <w:t xml:space="preserve"> Temporales propuestas</w:t>
            </w:r>
            <w:r w:rsidRPr="006F4A42">
              <w:rPr>
                <w:lang w:val="es-PE"/>
              </w:rPr>
              <w:t>.</w:t>
            </w:r>
          </w:p>
          <w:p w14:paraId="75D6E3BA" w14:textId="1660B57C" w:rsidR="00B76E4E" w:rsidRPr="006F4A42" w:rsidRDefault="00B76E4E" w:rsidP="00446FEB">
            <w:pPr>
              <w:suppressAutoHyphens/>
              <w:overflowPunct w:val="0"/>
              <w:autoSpaceDE w:val="0"/>
              <w:autoSpaceDN w:val="0"/>
              <w:adjustRightInd w:val="0"/>
              <w:spacing w:before="120" w:after="120"/>
              <w:ind w:left="604" w:right="-72"/>
              <w:jc w:val="both"/>
              <w:textAlignment w:val="baseline"/>
              <w:rPr>
                <w:lang w:val="es-PE"/>
              </w:rPr>
            </w:pPr>
          </w:p>
        </w:tc>
      </w:tr>
      <w:tr w:rsidR="00B76E4E" w:rsidRPr="006F4A42" w14:paraId="33A989D1" w14:textId="77777777" w:rsidTr="005F4819">
        <w:tc>
          <w:tcPr>
            <w:tcW w:w="2405" w:type="dxa"/>
          </w:tcPr>
          <w:p w14:paraId="0EE9043C"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56" w:name="_Toc333923241"/>
            <w:bookmarkStart w:id="57" w:name="_Toc486198109"/>
            <w:bookmarkStart w:id="58" w:name="_Toc37591183"/>
            <w:r w:rsidRPr="006F4A42">
              <w:rPr>
                <w:lang w:val="es-PE"/>
              </w:rPr>
              <w:t>Salud, Seguridad</w:t>
            </w:r>
            <w:bookmarkEnd w:id="56"/>
            <w:bookmarkEnd w:id="57"/>
            <w:r w:rsidRPr="006F4A42">
              <w:rPr>
                <w:lang w:val="es-PE"/>
              </w:rPr>
              <w:t xml:space="preserve"> y Protección del Ambiente</w:t>
            </w:r>
            <w:bookmarkEnd w:id="58"/>
          </w:p>
        </w:tc>
        <w:tc>
          <w:tcPr>
            <w:tcW w:w="6384" w:type="dxa"/>
          </w:tcPr>
          <w:p w14:paraId="1C54244D" w14:textId="0F6FAF5F" w:rsidR="00B76E4E" w:rsidRPr="006F4A42" w:rsidRDefault="003F30F7">
            <w:pPr>
              <w:numPr>
                <w:ilvl w:val="1"/>
                <w:numId w:val="110"/>
              </w:numPr>
              <w:suppressAutoHyphens/>
              <w:overflowPunct w:val="0"/>
              <w:autoSpaceDE w:val="0"/>
              <w:autoSpaceDN w:val="0"/>
              <w:adjustRightInd w:val="0"/>
              <w:spacing w:before="120" w:after="120"/>
              <w:ind w:right="36" w:hanging="683"/>
              <w:jc w:val="both"/>
              <w:textAlignment w:val="baseline"/>
              <w:rPr>
                <w:lang w:val="es-PE"/>
              </w:rPr>
            </w:pPr>
            <w:r w:rsidRPr="006F4A42">
              <w:rPr>
                <w:lang w:val="es-PE"/>
              </w:rPr>
              <w:t xml:space="preserve">El Contratista será responsable de la seguridad de todas las actividades en el Lugar de las </w:t>
            </w:r>
            <w:r w:rsidR="00446FEB">
              <w:rPr>
                <w:lang w:val="es-PE"/>
              </w:rPr>
              <w:t>mejoras</w:t>
            </w:r>
            <w:r w:rsidRPr="006F4A42">
              <w:rPr>
                <w:lang w:val="es-PE"/>
              </w:rPr>
              <w:t xml:space="preserve">, y de cuidar la salud y la seguridad de todas las personas con derecho a estar en el Lugar de las </w:t>
            </w:r>
            <w:r w:rsidR="00446FEB">
              <w:rPr>
                <w:lang w:val="es-PE"/>
              </w:rPr>
              <w:t>mejoras</w:t>
            </w:r>
            <w:r w:rsidRPr="006F4A42">
              <w:rPr>
                <w:lang w:val="es-PE"/>
              </w:rPr>
              <w:t xml:space="preserve"> y en cualquier otro lugar donde se ejecuten las </w:t>
            </w:r>
            <w:r w:rsidR="00446FEB">
              <w:rPr>
                <w:lang w:val="es-PE"/>
              </w:rPr>
              <w:t>mejoras</w:t>
            </w:r>
            <w:r w:rsidRPr="006F4A42">
              <w:rPr>
                <w:lang w:val="es-PE"/>
              </w:rPr>
              <w:t>.</w:t>
            </w:r>
          </w:p>
          <w:p w14:paraId="630161C8" w14:textId="77777777" w:rsidR="00B76E4E" w:rsidRPr="006F4A42" w:rsidRDefault="00B76E4E">
            <w:pPr>
              <w:numPr>
                <w:ilvl w:val="1"/>
                <w:numId w:val="110"/>
              </w:numPr>
              <w:suppressAutoHyphens/>
              <w:overflowPunct w:val="0"/>
              <w:autoSpaceDE w:val="0"/>
              <w:autoSpaceDN w:val="0"/>
              <w:adjustRightInd w:val="0"/>
              <w:spacing w:before="120" w:after="120"/>
              <w:ind w:right="36" w:hanging="683"/>
              <w:jc w:val="both"/>
              <w:textAlignment w:val="baseline"/>
              <w:rPr>
                <w:lang w:val="es-PE"/>
              </w:rPr>
            </w:pPr>
            <w:r w:rsidRPr="006F4A42">
              <w:rPr>
                <w:lang w:val="es-PE"/>
              </w:rPr>
              <w:t>El Contratista deberá cumplir con todas la regulaciones y leyes aplicables de salud y seguridad.</w:t>
            </w:r>
          </w:p>
          <w:p w14:paraId="47111E42" w14:textId="5C4790E7" w:rsidR="00B76E4E" w:rsidRPr="006F4A42" w:rsidRDefault="00B76E4E">
            <w:pPr>
              <w:numPr>
                <w:ilvl w:val="1"/>
                <w:numId w:val="110"/>
              </w:numPr>
              <w:suppressAutoHyphens/>
              <w:overflowPunct w:val="0"/>
              <w:autoSpaceDE w:val="0"/>
              <w:autoSpaceDN w:val="0"/>
              <w:adjustRightInd w:val="0"/>
              <w:spacing w:before="120" w:after="120"/>
              <w:ind w:right="36" w:hanging="683"/>
              <w:jc w:val="both"/>
              <w:textAlignment w:val="baseline"/>
              <w:rPr>
                <w:lang w:val="es-PE"/>
              </w:rPr>
            </w:pPr>
            <w:r w:rsidRPr="006F4A42">
              <w:rPr>
                <w:lang w:val="es-PE"/>
              </w:rPr>
              <w:t>Protección del medio ambiente</w:t>
            </w:r>
            <w:r w:rsidR="00446FEB">
              <w:rPr>
                <w:lang w:val="es-PE"/>
              </w:rPr>
              <w:t>, conforme el anexo 04 del anexo 01 del presente documento, además:</w:t>
            </w:r>
          </w:p>
          <w:p w14:paraId="76C29354" w14:textId="327AF103" w:rsidR="00B76E4E" w:rsidRPr="006F4A42" w:rsidRDefault="00B76E4E">
            <w:pPr>
              <w:numPr>
                <w:ilvl w:val="0"/>
                <w:numId w:val="103"/>
              </w:numPr>
              <w:suppressAutoHyphens/>
              <w:overflowPunct w:val="0"/>
              <w:autoSpaceDE w:val="0"/>
              <w:autoSpaceDN w:val="0"/>
              <w:adjustRightInd w:val="0"/>
              <w:spacing w:before="120" w:after="120"/>
              <w:ind w:left="1318" w:hanging="426"/>
              <w:jc w:val="both"/>
              <w:textAlignment w:val="baseline"/>
              <w:rPr>
                <w:lang w:val="es-PE"/>
              </w:rPr>
            </w:pPr>
            <w:r w:rsidRPr="006F4A42">
              <w:rPr>
                <w:lang w:val="es-PE"/>
              </w:rPr>
              <w:t xml:space="preserve">el Contratista tomará todas las medidas necesarias para: proteger el medio ambiente (tanto dentro como fuera del Lugar de las </w:t>
            </w:r>
            <w:r w:rsidR="00446FEB">
              <w:rPr>
                <w:lang w:val="es-PE"/>
              </w:rPr>
              <w:t>mejoras</w:t>
            </w:r>
            <w:r w:rsidRPr="006F4A42">
              <w:rPr>
                <w:lang w:val="es-PE"/>
              </w:rPr>
              <w:t>); y</w:t>
            </w:r>
          </w:p>
          <w:p w14:paraId="219AF70D" w14:textId="77777777" w:rsidR="00B76E4E" w:rsidRPr="006F4A42" w:rsidRDefault="00B76E4E">
            <w:pPr>
              <w:numPr>
                <w:ilvl w:val="0"/>
                <w:numId w:val="103"/>
              </w:numPr>
              <w:suppressAutoHyphens/>
              <w:overflowPunct w:val="0"/>
              <w:autoSpaceDE w:val="0"/>
              <w:autoSpaceDN w:val="0"/>
              <w:adjustRightInd w:val="0"/>
              <w:spacing w:before="120" w:after="120"/>
              <w:ind w:left="1318" w:hanging="426"/>
              <w:jc w:val="both"/>
              <w:textAlignment w:val="baseline"/>
              <w:rPr>
                <w:lang w:val="es-PE"/>
              </w:rPr>
            </w:pPr>
            <w:r w:rsidRPr="006F4A42">
              <w:rPr>
                <w:lang w:val="es-PE"/>
              </w:rPr>
              <w:t>limitar los daños y molestias a las personas y a la propiedad como resultado de la contaminación, el ruido y otros resultados de las operaciones y / o actividades del Contratista.</w:t>
            </w:r>
          </w:p>
          <w:p w14:paraId="5104792D" w14:textId="11C8E628" w:rsidR="00B76E4E" w:rsidRPr="006F4A42" w:rsidRDefault="00B76E4E" w:rsidP="00F4205B">
            <w:pPr>
              <w:suppressAutoHyphens/>
              <w:overflowPunct w:val="0"/>
              <w:autoSpaceDE w:val="0"/>
              <w:autoSpaceDN w:val="0"/>
              <w:adjustRightInd w:val="0"/>
              <w:spacing w:before="120" w:after="120"/>
              <w:ind w:left="547"/>
              <w:jc w:val="both"/>
              <w:textAlignment w:val="baseline"/>
              <w:rPr>
                <w:lang w:val="es-PE"/>
              </w:rPr>
            </w:pPr>
            <w:r w:rsidRPr="006F4A42">
              <w:rPr>
                <w:lang w:val="es-PE"/>
              </w:rPr>
              <w:t xml:space="preserve">En caso de daños al medio ambiente, propiedad y / o molestias a las personas, dentro o fuera del sitio como resultado de las operaciones del Contratista, el Contratista </w:t>
            </w:r>
            <w:r w:rsidRPr="006F4A42">
              <w:rPr>
                <w:lang w:val="es-PE"/>
              </w:rPr>
              <w:lastRenderedPageBreak/>
              <w:t xml:space="preserve">deberá acordar con el </w:t>
            </w:r>
            <w:r w:rsidR="00931315">
              <w:rPr>
                <w:lang w:val="es-PE"/>
              </w:rPr>
              <w:t>monitor</w:t>
            </w:r>
            <w:r w:rsidRPr="006F4A42">
              <w:rPr>
                <w:lang w:val="es-PE"/>
              </w:rPr>
              <w:t xml:space="preserve"> las acciones apropiadas y el plazo para corregir, en la medida de lo posible, el entorno dañado a su estado anterior. El Contratista deberá implementar dichas correcciones a su costo a satisfacción del </w:t>
            </w:r>
            <w:r w:rsidR="00931315">
              <w:rPr>
                <w:lang w:val="es-PE"/>
              </w:rPr>
              <w:t>monitor</w:t>
            </w:r>
            <w:r w:rsidRPr="006F4A42">
              <w:rPr>
                <w:lang w:val="es-PE"/>
              </w:rPr>
              <w:t xml:space="preserve">. </w:t>
            </w:r>
          </w:p>
        </w:tc>
      </w:tr>
      <w:tr w:rsidR="00B76E4E" w:rsidRPr="006F4A42" w14:paraId="58F06469" w14:textId="77777777" w:rsidTr="005F4819">
        <w:tc>
          <w:tcPr>
            <w:tcW w:w="2405" w:type="dxa"/>
          </w:tcPr>
          <w:p w14:paraId="0A18E1EF"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59" w:name="_Toc37591184"/>
            <w:r w:rsidRPr="006F4A42">
              <w:rPr>
                <w:lang w:val="es-PE"/>
              </w:rPr>
              <w:lastRenderedPageBreak/>
              <w:t>Hallazgos Geológicos y Arqueológicos</w:t>
            </w:r>
            <w:bookmarkEnd w:id="59"/>
          </w:p>
        </w:tc>
        <w:tc>
          <w:tcPr>
            <w:tcW w:w="6384" w:type="dxa"/>
          </w:tcPr>
          <w:p w14:paraId="77A03A7A" w14:textId="29E28929" w:rsidR="00B76E4E" w:rsidRPr="006F4A42" w:rsidRDefault="00B76E4E">
            <w:pPr>
              <w:numPr>
                <w:ilvl w:val="1"/>
                <w:numId w:val="69"/>
              </w:numPr>
              <w:suppressAutoHyphens/>
              <w:overflowPunct w:val="0"/>
              <w:autoSpaceDE w:val="0"/>
              <w:autoSpaceDN w:val="0"/>
              <w:adjustRightInd w:val="0"/>
              <w:spacing w:before="120" w:after="120"/>
              <w:ind w:left="576" w:right="-72" w:hanging="539"/>
              <w:jc w:val="both"/>
              <w:textAlignment w:val="baseline"/>
              <w:rPr>
                <w:lang w:val="es-PE"/>
              </w:rPr>
            </w:pPr>
            <w:r w:rsidRPr="006F4A42">
              <w:rPr>
                <w:spacing w:val="-3"/>
                <w:lang w:val="es-PE"/>
              </w:rPr>
              <w:t xml:space="preserve">Todos los fósiles, monedas, artículos de valor o antigüedad, estructuras, grupos de estructuras y otros restos u objetos de interés geológico, arqueológico, paleontológico, histórico, arquitectónico o religioso que se encuentren en el Lugar de las </w:t>
            </w:r>
            <w:r w:rsidR="00931315">
              <w:rPr>
                <w:spacing w:val="-3"/>
                <w:lang w:val="es-PE"/>
              </w:rPr>
              <w:t>mejoras</w:t>
            </w:r>
            <w:r w:rsidRPr="006F4A42">
              <w:rPr>
                <w:spacing w:val="-3"/>
                <w:lang w:val="es-PE"/>
              </w:rPr>
              <w:t xml:space="preserve"> se colocarán bajo el cuidado y la custodia de Contratante. </w:t>
            </w:r>
          </w:p>
        </w:tc>
      </w:tr>
      <w:tr w:rsidR="00B76E4E" w:rsidRPr="006F4A42" w14:paraId="5FA974DF" w14:textId="77777777" w:rsidTr="005F4819">
        <w:tc>
          <w:tcPr>
            <w:tcW w:w="2405" w:type="dxa"/>
          </w:tcPr>
          <w:p w14:paraId="1949075C" w14:textId="233A0CD6"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60" w:name="_Toc486198111"/>
            <w:bookmarkStart w:id="61" w:name="_Toc37591185"/>
            <w:r w:rsidRPr="006F4A42">
              <w:rPr>
                <w:lang w:val="es-PE"/>
              </w:rPr>
              <w:t xml:space="preserve">Posesión del Lugar de las </w:t>
            </w:r>
            <w:bookmarkEnd w:id="60"/>
            <w:bookmarkEnd w:id="61"/>
            <w:r w:rsidR="0098268D">
              <w:rPr>
                <w:lang w:val="es-PE"/>
              </w:rPr>
              <w:t>mejoras</w:t>
            </w:r>
          </w:p>
        </w:tc>
        <w:tc>
          <w:tcPr>
            <w:tcW w:w="6384" w:type="dxa"/>
          </w:tcPr>
          <w:p w14:paraId="21AC0786" w14:textId="2288CC8D" w:rsidR="00B76E4E" w:rsidRPr="006F4A42" w:rsidRDefault="00B76E4E">
            <w:pPr>
              <w:numPr>
                <w:ilvl w:val="1"/>
                <w:numId w:val="70"/>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El Contratante traspasará al Contratista la posesión de la totalidad del Lugar</w:t>
            </w:r>
            <w:r w:rsidRPr="006F4A42">
              <w:rPr>
                <w:spacing w:val="-3"/>
                <w:lang w:val="es-PE"/>
              </w:rPr>
              <w:t xml:space="preserve"> de las </w:t>
            </w:r>
            <w:r w:rsidR="0098268D">
              <w:rPr>
                <w:spacing w:val="-3"/>
                <w:lang w:val="es-PE"/>
              </w:rPr>
              <w:t>mejoras</w:t>
            </w:r>
            <w:r w:rsidRPr="006F4A42">
              <w:rPr>
                <w:lang w:val="es-PE"/>
              </w:rPr>
              <w:t xml:space="preserve">. </w:t>
            </w:r>
            <w:r w:rsidRPr="006F4A42">
              <w:rPr>
                <w:spacing w:val="-3"/>
                <w:lang w:val="es-PE"/>
              </w:rPr>
              <w:t xml:space="preserve">Si no se traspasara la posesión de alguna parte en la fecha </w:t>
            </w:r>
            <w:r w:rsidRPr="006F4A42">
              <w:rPr>
                <w:b/>
                <w:spacing w:val="-3"/>
                <w:lang w:val="es-PE"/>
              </w:rPr>
              <w:t>indicada</w:t>
            </w:r>
            <w:r w:rsidRPr="006F4A42">
              <w:rPr>
                <w:spacing w:val="-3"/>
                <w:lang w:val="es-PE"/>
              </w:rPr>
              <w:t xml:space="preserve"> </w:t>
            </w:r>
            <w:r w:rsidRPr="006F4A42">
              <w:rPr>
                <w:b/>
                <w:bCs/>
                <w:spacing w:val="-3"/>
                <w:lang w:val="es-PE"/>
              </w:rPr>
              <w:t>en la</w:t>
            </w:r>
            <w:r w:rsidRPr="006F4A42">
              <w:rPr>
                <w:spacing w:val="-3"/>
                <w:lang w:val="es-PE"/>
              </w:rPr>
              <w:t xml:space="preserve"> </w:t>
            </w:r>
            <w:r w:rsidRPr="006F4A42">
              <w:rPr>
                <w:b/>
                <w:bCs/>
                <w:spacing w:val="-3"/>
                <w:lang w:val="es-PE"/>
              </w:rPr>
              <w:t>CC 2.8</w:t>
            </w:r>
            <w:r w:rsidRPr="006F4A42">
              <w:rPr>
                <w:spacing w:val="-3"/>
                <w:lang w:val="es-PE"/>
              </w:rPr>
              <w:t>, se considerará que el Contratante ha demorado el inicio de las actividades pertinentes y que ello constituye un Evento Compensable</w:t>
            </w:r>
            <w:r w:rsidRPr="006F4A42">
              <w:rPr>
                <w:lang w:val="es-PE"/>
              </w:rPr>
              <w:t>.</w:t>
            </w:r>
          </w:p>
        </w:tc>
      </w:tr>
      <w:tr w:rsidR="00B76E4E" w:rsidRPr="006F4A42" w14:paraId="339016A1" w14:textId="77777777" w:rsidTr="005F4819">
        <w:tc>
          <w:tcPr>
            <w:tcW w:w="2405" w:type="dxa"/>
          </w:tcPr>
          <w:p w14:paraId="02F57D03" w14:textId="69CAD38A"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62" w:name="_Toc486198112"/>
            <w:bookmarkStart w:id="63" w:name="_Toc37591186"/>
            <w:r w:rsidRPr="006F4A42">
              <w:rPr>
                <w:lang w:val="es-PE"/>
              </w:rPr>
              <w:t xml:space="preserve">Acceso al Lugar de las </w:t>
            </w:r>
            <w:bookmarkEnd w:id="62"/>
            <w:bookmarkEnd w:id="63"/>
            <w:r w:rsidR="00D7482D">
              <w:rPr>
                <w:lang w:val="es-PE"/>
              </w:rPr>
              <w:t>mejoras</w:t>
            </w:r>
            <w:r w:rsidRPr="006F4A42">
              <w:rPr>
                <w:lang w:val="es-PE"/>
              </w:rPr>
              <w:t xml:space="preserve"> </w:t>
            </w:r>
          </w:p>
        </w:tc>
        <w:tc>
          <w:tcPr>
            <w:tcW w:w="6384" w:type="dxa"/>
          </w:tcPr>
          <w:p w14:paraId="1EC98215" w14:textId="7F377F21" w:rsidR="00B76E4E" w:rsidRPr="006F4A42" w:rsidRDefault="00B76E4E">
            <w:pPr>
              <w:numPr>
                <w:ilvl w:val="1"/>
                <w:numId w:val="71"/>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 xml:space="preserve">El Contratista deberá permitir al </w:t>
            </w:r>
            <w:r w:rsidR="00D7482D">
              <w:rPr>
                <w:lang w:val="es-PE"/>
              </w:rPr>
              <w:t>monitor</w:t>
            </w:r>
            <w:r w:rsidRPr="006F4A42">
              <w:rPr>
                <w:lang w:val="es-PE"/>
              </w:rPr>
              <w:t xml:space="preserve"> y a cualquier persona autorizada por el </w:t>
            </w:r>
            <w:r w:rsidR="00D7482D">
              <w:rPr>
                <w:lang w:val="es-PE"/>
              </w:rPr>
              <w:t>monitor</w:t>
            </w:r>
            <w:r w:rsidRPr="006F4A42">
              <w:rPr>
                <w:lang w:val="es-PE"/>
              </w:rPr>
              <w:t xml:space="preserve"> para llevar a cabo auditorías ambientales y sociales, según corresponda, el acceso al Lugar de las </w:t>
            </w:r>
            <w:r w:rsidR="00D7482D">
              <w:rPr>
                <w:lang w:val="es-PE"/>
              </w:rPr>
              <w:t>mejoras</w:t>
            </w:r>
            <w:r w:rsidRPr="006F4A42">
              <w:rPr>
                <w:lang w:val="es-PE"/>
              </w:rPr>
              <w:t xml:space="preserve"> y a cualquier lugar donde se realice o se pretenda realizar un trabajo relacionado con el Contrato.</w:t>
            </w:r>
          </w:p>
        </w:tc>
      </w:tr>
      <w:tr w:rsidR="00B76E4E" w:rsidRPr="006F4A42" w14:paraId="20E3596C" w14:textId="77777777" w:rsidTr="005F4819">
        <w:tc>
          <w:tcPr>
            <w:tcW w:w="2405" w:type="dxa"/>
          </w:tcPr>
          <w:p w14:paraId="39C0F568"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64" w:name="_Toc486198113"/>
            <w:bookmarkStart w:id="65" w:name="_Toc37591187"/>
            <w:r w:rsidRPr="006F4A42">
              <w:rPr>
                <w:lang w:val="es-PE"/>
              </w:rPr>
              <w:t xml:space="preserve">Instrucciones, Inspecciones y </w:t>
            </w:r>
            <w:bookmarkEnd w:id="64"/>
            <w:r w:rsidRPr="006F4A42">
              <w:rPr>
                <w:lang w:val="es-PE"/>
              </w:rPr>
              <w:t>Auditorías</w:t>
            </w:r>
            <w:bookmarkEnd w:id="65"/>
          </w:p>
        </w:tc>
        <w:tc>
          <w:tcPr>
            <w:tcW w:w="6384" w:type="dxa"/>
          </w:tcPr>
          <w:p w14:paraId="3A93653B" w14:textId="10C690BC" w:rsidR="00B76E4E" w:rsidRPr="006F4A42" w:rsidRDefault="00B76E4E">
            <w:pPr>
              <w:numPr>
                <w:ilvl w:val="1"/>
                <w:numId w:val="72"/>
              </w:numPr>
              <w:suppressAutoHyphens/>
              <w:overflowPunct w:val="0"/>
              <w:autoSpaceDE w:val="0"/>
              <w:autoSpaceDN w:val="0"/>
              <w:adjustRightInd w:val="0"/>
              <w:spacing w:before="120" w:after="120"/>
              <w:ind w:left="604" w:hanging="604"/>
              <w:jc w:val="both"/>
              <w:textAlignment w:val="baseline"/>
              <w:rPr>
                <w:lang w:val="es-PE"/>
              </w:rPr>
            </w:pPr>
            <w:r w:rsidRPr="006F4A42">
              <w:rPr>
                <w:lang w:val="es-PE"/>
              </w:rPr>
              <w:t xml:space="preserve">El Contratista llevará a cabo todas las instrucciones del </w:t>
            </w:r>
            <w:r w:rsidR="00D7482D">
              <w:rPr>
                <w:lang w:val="es-PE"/>
              </w:rPr>
              <w:t>monitor</w:t>
            </w:r>
            <w:r w:rsidRPr="006F4A42">
              <w:rPr>
                <w:lang w:val="es-PE"/>
              </w:rPr>
              <w:t xml:space="preserve"> que cumplan con las leyes aplicables donde se encuentra el Lugar de las </w:t>
            </w:r>
            <w:r w:rsidR="00D7482D">
              <w:rPr>
                <w:lang w:val="es-PE"/>
              </w:rPr>
              <w:t>mejoras</w:t>
            </w:r>
            <w:r w:rsidRPr="006F4A42">
              <w:rPr>
                <w:lang w:val="es-PE"/>
              </w:rPr>
              <w:t>.</w:t>
            </w:r>
          </w:p>
          <w:p w14:paraId="558F7D55" w14:textId="77777777" w:rsidR="00B76E4E" w:rsidRPr="006F4A42" w:rsidRDefault="00B76E4E">
            <w:pPr>
              <w:numPr>
                <w:ilvl w:val="1"/>
                <w:numId w:val="72"/>
              </w:numPr>
              <w:suppressAutoHyphens/>
              <w:overflowPunct w:val="0"/>
              <w:autoSpaceDE w:val="0"/>
              <w:autoSpaceDN w:val="0"/>
              <w:adjustRightInd w:val="0"/>
              <w:spacing w:before="120" w:after="120"/>
              <w:jc w:val="both"/>
              <w:textAlignment w:val="baseline"/>
              <w:rPr>
                <w:lang w:val="es-PE"/>
              </w:rPr>
            </w:pPr>
            <w:r w:rsidRPr="006F4A42">
              <w:rPr>
                <w:lang w:val="es-PE"/>
              </w:rPr>
              <w:t xml:space="preserve">Inspecciones y Auditorías por el </w:t>
            </w:r>
            <w:r w:rsidRPr="008C6201">
              <w:rPr>
                <w:b/>
                <w:bCs/>
                <w:i/>
                <w:iCs/>
                <w:lang w:val="es-PE"/>
              </w:rPr>
              <w:t>Banco</w:t>
            </w:r>
          </w:p>
          <w:p w14:paraId="7CC807E2" w14:textId="5580FEE7" w:rsidR="00B76E4E" w:rsidRPr="006F4A42" w:rsidRDefault="00B76E4E" w:rsidP="00F4205B">
            <w:pPr>
              <w:suppressAutoHyphens/>
              <w:overflowPunct w:val="0"/>
              <w:autoSpaceDE w:val="0"/>
              <w:autoSpaceDN w:val="0"/>
              <w:adjustRightInd w:val="0"/>
              <w:spacing w:before="120" w:after="120"/>
              <w:ind w:left="576"/>
              <w:jc w:val="both"/>
              <w:textAlignment w:val="baseline"/>
              <w:rPr>
                <w:lang w:val="es-PE"/>
              </w:rPr>
            </w:pPr>
            <w:r w:rsidRPr="006F4A42">
              <w:rPr>
                <w:lang w:val="es-PE"/>
              </w:rPr>
              <w:t xml:space="preserve">De conformidad con el párrafo 2.2 e. del Apéndice A de las CC: Fraude y Corrupción, el Contratista permitirá y hará que sus agentes (sean declarados o no), subcontratistas, subconsultores, proveedores de servicios, proveedores y personal, permitan que el Banco y / o las personas designadas por que el Banco inspeccione el Lugar de las </w:t>
            </w:r>
            <w:r w:rsidR="0008430C">
              <w:rPr>
                <w:lang w:val="es-PE"/>
              </w:rPr>
              <w:t>mejoras</w:t>
            </w:r>
            <w:r w:rsidRPr="006F4A42">
              <w:rPr>
                <w:lang w:val="es-PE"/>
              </w:rPr>
              <w:t xml:space="preserve">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w:t>
            </w:r>
            <w:r w:rsidRPr="006F4A42">
              <w:rPr>
                <w:b/>
                <w:bCs/>
                <w:lang w:val="es-PE"/>
              </w:rPr>
              <w:t>a la CC 23.1</w:t>
            </w:r>
            <w:r w:rsidRPr="006F4A42">
              <w:rPr>
                <w:lang w:val="es-PE"/>
              </w:rPr>
              <w:t xml:space="preserve"> (Fraude y Corrupción) que establece, entre otras cosas, que los actos destinados a impedir materialmente el ejercicio de los derechos de inspección y auditoría del Banco </w:t>
            </w:r>
            <w:r w:rsidRPr="006F4A42">
              <w:rPr>
                <w:lang w:val="es-PE"/>
              </w:rPr>
              <w:lastRenderedPageBreak/>
              <w:t>constituyen una práctica prohibida sujeta a resolución del contrato (así como una determinación de inelegibilidad de conformidad con los procedimientos de sanciones vigentes del Banco).</w:t>
            </w:r>
          </w:p>
        </w:tc>
      </w:tr>
      <w:tr w:rsidR="00B76E4E" w:rsidRPr="006F4A42" w14:paraId="20359F5B" w14:textId="77777777" w:rsidTr="005F4819">
        <w:tc>
          <w:tcPr>
            <w:tcW w:w="2405" w:type="dxa"/>
          </w:tcPr>
          <w:p w14:paraId="4CEA4280"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66" w:name="_Toc486198114"/>
            <w:bookmarkStart w:id="67" w:name="_Toc37591188"/>
            <w:r w:rsidRPr="006F4A42">
              <w:rPr>
                <w:lang w:val="es-PE"/>
              </w:rPr>
              <w:lastRenderedPageBreak/>
              <w:t>Selección del Conciliador</w:t>
            </w:r>
            <w:bookmarkEnd w:id="66"/>
            <w:bookmarkEnd w:id="67"/>
          </w:p>
        </w:tc>
        <w:tc>
          <w:tcPr>
            <w:tcW w:w="6384" w:type="dxa"/>
          </w:tcPr>
          <w:p w14:paraId="5206002A" w14:textId="77777777" w:rsidR="00B76E4E" w:rsidRPr="006F4A42" w:rsidRDefault="00B76E4E">
            <w:pPr>
              <w:numPr>
                <w:ilvl w:val="1"/>
                <w:numId w:val="73"/>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 xml:space="preserve">Un Conciliador con experiencia relevante deberá ser elegido conjuntamente por el Contratante y el Contratista dentro de los 7 (siete) días contados a partir de la firma del contrato. En caso de desacuerdo entre el Contratante y el Contratista con la designación del Conciliador, cualquiera de las Partes solicitará a la Autoridad Nominadora </w:t>
            </w:r>
            <w:r w:rsidRPr="006F4A42">
              <w:rPr>
                <w:bCs/>
                <w:lang w:val="es-PE"/>
              </w:rPr>
              <w:t>establecida</w:t>
            </w:r>
            <w:r w:rsidRPr="006F4A42">
              <w:rPr>
                <w:b/>
                <w:lang w:val="es-PE"/>
              </w:rPr>
              <w:t xml:space="preserve"> en la CC 2.9</w:t>
            </w:r>
            <w:r w:rsidRPr="006F4A42">
              <w:rPr>
                <w:lang w:val="es-PE"/>
              </w:rPr>
              <w:t xml:space="preserve"> que designe al Conciliador dentro de un periodo de 14 días a partir de la recepción de dicha solicitud. </w:t>
            </w:r>
          </w:p>
          <w:p w14:paraId="4B413907" w14:textId="77777777" w:rsidR="00B76E4E" w:rsidRPr="006F4A42" w:rsidRDefault="00B76E4E">
            <w:pPr>
              <w:numPr>
                <w:ilvl w:val="1"/>
                <w:numId w:val="73"/>
              </w:numPr>
              <w:suppressAutoHyphens/>
              <w:overflowPunct w:val="0"/>
              <w:autoSpaceDE w:val="0"/>
              <w:autoSpaceDN w:val="0"/>
              <w:adjustRightInd w:val="0"/>
              <w:spacing w:before="120" w:after="120"/>
              <w:ind w:left="604" w:right="-72" w:hanging="604"/>
              <w:jc w:val="both"/>
              <w:textAlignment w:val="baseline"/>
              <w:rPr>
                <w:lang w:val="es-PE"/>
              </w:rPr>
            </w:pPr>
            <w:r w:rsidRPr="006F4A42">
              <w:rPr>
                <w:spacing w:val="-3"/>
                <w:lang w:val="es-PE"/>
              </w:rPr>
              <w:t xml:space="preserve">En caso de renuncia o muerte del Conciliador, o en caso de que el Contratante y el Contratista coincidieran en que el Conciliador no está </w:t>
            </w:r>
            <w:r w:rsidRPr="006F4A42">
              <w:rPr>
                <w:lang w:val="es-PE"/>
              </w:rPr>
              <w:t>cumpliendo</w:t>
            </w:r>
            <w:r w:rsidRPr="006F4A42">
              <w:rPr>
                <w:spacing w:val="-3"/>
                <w:lang w:val="es-PE"/>
              </w:rPr>
              <w:t xml:space="preserve"> sus funciones de conformidad con las disposiciones del Contrato, el Contratante y el Contratista nombrarán de común acuerdo un nuevo Conciliador</w:t>
            </w:r>
            <w:r w:rsidRPr="006F4A42">
              <w:rPr>
                <w:lang w:val="es-PE"/>
              </w:rPr>
              <w:t xml:space="preserve">. </w:t>
            </w:r>
            <w:r w:rsidRPr="006F4A42">
              <w:rPr>
                <w:spacing w:val="-3"/>
                <w:lang w:val="es-PE"/>
              </w:rPr>
              <w:t xml:space="preserve">Si, al cabo de 30 días, el Contratante y el Contratista no han llegado a un acuerdo, a petición de cualquiera de las partes el Conciliador será designado por la Autoridad Nominadora </w:t>
            </w:r>
            <w:r w:rsidRPr="006F4A42">
              <w:rPr>
                <w:b/>
                <w:bCs/>
                <w:spacing w:val="-3"/>
                <w:lang w:val="es-PE"/>
              </w:rPr>
              <w:t>establecida en la CC 2.9</w:t>
            </w:r>
            <w:r w:rsidRPr="006F4A42">
              <w:rPr>
                <w:spacing w:val="-3"/>
                <w:lang w:val="es-PE"/>
              </w:rPr>
              <w:t xml:space="preserve"> dentro de los 14 días siguientes a la recepción de la petición</w:t>
            </w:r>
            <w:r w:rsidRPr="006F4A42">
              <w:rPr>
                <w:lang w:val="es-PE"/>
              </w:rPr>
              <w:t>.</w:t>
            </w:r>
          </w:p>
        </w:tc>
      </w:tr>
      <w:tr w:rsidR="00B76E4E" w:rsidRPr="006F4A42" w14:paraId="180F8455" w14:textId="77777777" w:rsidTr="005F4819">
        <w:tc>
          <w:tcPr>
            <w:tcW w:w="2405" w:type="dxa"/>
          </w:tcPr>
          <w:p w14:paraId="442F296B"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68" w:name="_Toc486198115"/>
            <w:bookmarkStart w:id="69" w:name="_Toc37591189"/>
            <w:bookmarkStart w:id="70" w:name="_Toc343309866"/>
            <w:r w:rsidRPr="006F4A42">
              <w:rPr>
                <w:lang w:val="es-PE"/>
              </w:rPr>
              <w:t>Procedimientos para la solución de controversias</w:t>
            </w:r>
            <w:bookmarkEnd w:id="68"/>
            <w:bookmarkEnd w:id="69"/>
            <w:r w:rsidRPr="006F4A42">
              <w:rPr>
                <w:lang w:val="es-PE"/>
              </w:rPr>
              <w:t xml:space="preserve"> </w:t>
            </w:r>
            <w:bookmarkEnd w:id="70"/>
          </w:p>
        </w:tc>
        <w:tc>
          <w:tcPr>
            <w:tcW w:w="6384" w:type="dxa"/>
          </w:tcPr>
          <w:p w14:paraId="6054D306" w14:textId="1B3F1D8C" w:rsidR="00B76E4E" w:rsidRPr="006F4A42" w:rsidRDefault="00B76E4E">
            <w:pPr>
              <w:numPr>
                <w:ilvl w:val="1"/>
                <w:numId w:val="74"/>
              </w:numPr>
              <w:suppressAutoHyphens/>
              <w:overflowPunct w:val="0"/>
              <w:autoSpaceDE w:val="0"/>
              <w:autoSpaceDN w:val="0"/>
              <w:adjustRightInd w:val="0"/>
              <w:spacing w:before="120" w:after="120"/>
              <w:ind w:left="605" w:right="-72" w:hanging="605"/>
              <w:jc w:val="both"/>
              <w:textAlignment w:val="baseline"/>
              <w:rPr>
                <w:lang w:val="es-PE"/>
              </w:rPr>
            </w:pPr>
            <w:r w:rsidRPr="006F4A42">
              <w:rPr>
                <w:lang w:val="es-PE"/>
              </w:rPr>
              <w:t xml:space="preserve">Si el Contratista considera que </w:t>
            </w:r>
            <w:r w:rsidR="00901416">
              <w:rPr>
                <w:lang w:val="es-PE"/>
              </w:rPr>
              <w:t>el contratante</w:t>
            </w:r>
            <w:r w:rsidRPr="006F4A42">
              <w:rPr>
                <w:lang w:val="es-PE"/>
              </w:rPr>
              <w:t xml:space="preserve"> ha tomado una decisión que trasciende las atribuciones que le ha conferido el Contrato o que es errada, dicha decisión se remitirá al Conciliador dentro de los 14 días siguientes a la notificación de la decisión por el </w:t>
            </w:r>
            <w:r w:rsidR="006B06DF">
              <w:rPr>
                <w:lang w:val="es-PE"/>
              </w:rPr>
              <w:t>contratante</w:t>
            </w:r>
            <w:r w:rsidRPr="006F4A42">
              <w:rPr>
                <w:lang w:val="es-PE"/>
              </w:rPr>
              <w:t>.</w:t>
            </w:r>
          </w:p>
          <w:p w14:paraId="31306F43" w14:textId="77777777" w:rsidR="00B76E4E" w:rsidRPr="006F4A42" w:rsidRDefault="00B76E4E">
            <w:pPr>
              <w:numPr>
                <w:ilvl w:val="1"/>
                <w:numId w:val="74"/>
              </w:numPr>
              <w:suppressAutoHyphens/>
              <w:overflowPunct w:val="0"/>
              <w:autoSpaceDE w:val="0"/>
              <w:autoSpaceDN w:val="0"/>
              <w:adjustRightInd w:val="0"/>
              <w:spacing w:before="120" w:after="120"/>
              <w:ind w:left="605" w:right="-72" w:hanging="605"/>
              <w:jc w:val="both"/>
              <w:textAlignment w:val="baseline"/>
              <w:rPr>
                <w:lang w:val="es-PE"/>
              </w:rPr>
            </w:pPr>
            <w:r w:rsidRPr="006F4A42">
              <w:rPr>
                <w:lang w:val="es-PE"/>
              </w:rPr>
              <w:t>El Conciliador deberá emitir una decisión por escrito dentro de los 14 (catorce) días posteriores a la recepción de una notificación de una disputa. El costo del Conciliador (honorarios por hora y gastos reembolsables) se dividirá en partes iguales entre el Contratante y el Contratista, independientemente de la decisión que tome el Conciliador.</w:t>
            </w:r>
          </w:p>
          <w:p w14:paraId="2613AFC7" w14:textId="77777777" w:rsidR="006B06DF" w:rsidRPr="006B06DF" w:rsidRDefault="00B76E4E" w:rsidP="006B06DF">
            <w:pPr>
              <w:numPr>
                <w:ilvl w:val="1"/>
                <w:numId w:val="74"/>
              </w:numPr>
              <w:suppressAutoHyphens/>
              <w:overflowPunct w:val="0"/>
              <w:autoSpaceDE w:val="0"/>
              <w:autoSpaceDN w:val="0"/>
              <w:adjustRightInd w:val="0"/>
              <w:spacing w:before="120" w:after="120"/>
              <w:ind w:left="605" w:right="-72" w:hanging="605"/>
              <w:jc w:val="both"/>
              <w:textAlignment w:val="baseline"/>
              <w:rPr>
                <w:lang w:val="es-PE"/>
              </w:rPr>
            </w:pPr>
            <w:r w:rsidRPr="006F4A42">
              <w:rPr>
                <w:iCs/>
                <w:lang w:val="es-PE"/>
              </w:rPr>
              <w:t xml:space="preserve">Ambas partes intentarán resolver la disputa de manera amigable antes del comienzo del arbitraje. Si la disputa no se resuelve de manera amigable dentro de los 14 (catorce) días posteriores a la decisión por escrito del Conciliador, cualquiera de las partes puede remitir una decisión del Conciliador a un Árbitro. Si ninguna de las partes somete la disputa a arbitraje dentro de los 28 (veintiocho) días posteriores a la decisión por escrito del Conciliador, la </w:t>
            </w:r>
            <w:r w:rsidRPr="006F4A42">
              <w:rPr>
                <w:iCs/>
                <w:lang w:val="es-PE"/>
              </w:rPr>
              <w:lastRenderedPageBreak/>
              <w:t>decisión del Conciliador será definitiva y vinculante. El arbitraje se llevará a cabo de acuerdo con los siguientes procedimientos de arbitraje.</w:t>
            </w:r>
            <w:r w:rsidRPr="006F4A42">
              <w:rPr>
                <w:i/>
                <w:lang w:val="es-PE"/>
              </w:rPr>
              <w:t xml:space="preserve"> </w:t>
            </w:r>
          </w:p>
          <w:p w14:paraId="31C4B8BA" w14:textId="0EA9D73E" w:rsidR="00B76E4E" w:rsidRPr="006B06DF" w:rsidRDefault="00B76E4E" w:rsidP="006B06DF">
            <w:pPr>
              <w:pStyle w:val="Prrafodelista"/>
              <w:numPr>
                <w:ilvl w:val="2"/>
                <w:numId w:val="50"/>
              </w:numPr>
              <w:suppressAutoHyphens/>
              <w:overflowPunct w:val="0"/>
              <w:autoSpaceDE w:val="0"/>
              <w:autoSpaceDN w:val="0"/>
              <w:adjustRightInd w:val="0"/>
              <w:spacing w:before="120" w:after="120"/>
              <w:ind w:right="-72"/>
              <w:jc w:val="both"/>
              <w:textAlignment w:val="baseline"/>
              <w:rPr>
                <w:lang w:val="es-PE"/>
              </w:rPr>
            </w:pPr>
            <w:r w:rsidRPr="006B06DF">
              <w:rPr>
                <w:bCs/>
                <w:iCs/>
                <w:lang w:val="es-PE"/>
              </w:rPr>
              <w:t>Contrato con un Contratista nacional del país del Contratante:</w:t>
            </w:r>
          </w:p>
          <w:p w14:paraId="62EF795B" w14:textId="2105156C" w:rsidR="00B76E4E" w:rsidRPr="006F4A42" w:rsidRDefault="00B76E4E" w:rsidP="00F4205B">
            <w:pPr>
              <w:tabs>
                <w:tab w:val="left" w:pos="1080"/>
              </w:tabs>
              <w:suppressAutoHyphens/>
              <w:spacing w:before="120" w:after="120"/>
              <w:ind w:left="968"/>
              <w:jc w:val="both"/>
              <w:rPr>
                <w:lang w:val="es-PE"/>
              </w:rPr>
            </w:pPr>
            <w:r w:rsidRPr="006F4A42">
              <w:rPr>
                <w:lang w:val="es-PE"/>
              </w:rPr>
              <w:t>En el caso de una disputa entre el Contratante y un Contratista que sea nacional del País del Contratante, la disputa se remitirá a adjudicación o arbitraje de acuerdo con las leyes del País del Contratante.</w:t>
            </w:r>
          </w:p>
        </w:tc>
      </w:tr>
      <w:tr w:rsidR="00B76E4E" w:rsidRPr="006F4A42" w14:paraId="1A12CA3F" w14:textId="77777777" w:rsidTr="005F4819">
        <w:tc>
          <w:tcPr>
            <w:tcW w:w="2405" w:type="dxa"/>
          </w:tcPr>
          <w:p w14:paraId="2654766A"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71" w:name="_Toc486198116"/>
            <w:bookmarkStart w:id="72" w:name="_Toc37591190"/>
            <w:r w:rsidRPr="006F4A42">
              <w:rPr>
                <w:lang w:val="es-PE"/>
              </w:rPr>
              <w:lastRenderedPageBreak/>
              <w:t>Fraude y Corrupción</w:t>
            </w:r>
            <w:bookmarkEnd w:id="71"/>
            <w:bookmarkEnd w:id="72"/>
          </w:p>
        </w:tc>
        <w:tc>
          <w:tcPr>
            <w:tcW w:w="6384" w:type="dxa"/>
          </w:tcPr>
          <w:p w14:paraId="114F8991" w14:textId="77777777" w:rsidR="00B76E4E" w:rsidRPr="006F4A42" w:rsidRDefault="00B76E4E">
            <w:pPr>
              <w:numPr>
                <w:ilvl w:val="1"/>
                <w:numId w:val="75"/>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El Banco exige el cumplimiento de sus Guías Anti Corrupción y sus políticas y procedimientos de sanciones tal y como se establecen en el Marco de Sanciones del Grupo del Banco Mundial enunciada en el Apéndice A de las CC.</w:t>
            </w:r>
          </w:p>
          <w:p w14:paraId="335D36F9" w14:textId="77777777" w:rsidR="00B76E4E" w:rsidRPr="006F4A42" w:rsidRDefault="00B76E4E">
            <w:pPr>
              <w:numPr>
                <w:ilvl w:val="1"/>
                <w:numId w:val="75"/>
              </w:numPr>
              <w:suppressAutoHyphens/>
              <w:overflowPunct w:val="0"/>
              <w:autoSpaceDE w:val="0"/>
              <w:autoSpaceDN w:val="0"/>
              <w:adjustRightInd w:val="0"/>
              <w:spacing w:before="120" w:after="120"/>
              <w:ind w:left="604" w:right="-72" w:hanging="604"/>
              <w:jc w:val="both"/>
              <w:textAlignment w:val="baseline"/>
              <w:rPr>
                <w:lang w:val="es-PE"/>
              </w:rPr>
            </w:pPr>
            <w:r w:rsidRPr="006F4A42">
              <w:rPr>
                <w:lang w:val="es-PE"/>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B76E4E" w:rsidRPr="006F4A42" w14:paraId="19FDE73A" w14:textId="77777777" w:rsidTr="005F4819">
        <w:tc>
          <w:tcPr>
            <w:tcW w:w="2405" w:type="dxa"/>
          </w:tcPr>
          <w:p w14:paraId="5DE599EB" w14:textId="2E80B846"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spacing w:before="120" w:after="120"/>
              <w:ind w:left="360" w:hanging="360"/>
              <w:textAlignment w:val="auto"/>
              <w:rPr>
                <w:lang w:val="es-PE"/>
              </w:rPr>
            </w:pPr>
            <w:bookmarkStart w:id="73" w:name="_Toc37591191"/>
            <w:r w:rsidRPr="006F4A42">
              <w:rPr>
                <w:lang w:val="es-PE"/>
              </w:rPr>
              <w:t xml:space="preserve">Seguridad en el Lugar de las </w:t>
            </w:r>
            <w:bookmarkEnd w:id="73"/>
            <w:r w:rsidR="00D7253C">
              <w:rPr>
                <w:lang w:val="es-PE"/>
              </w:rPr>
              <w:t>mejoras</w:t>
            </w:r>
          </w:p>
        </w:tc>
        <w:tc>
          <w:tcPr>
            <w:tcW w:w="6384" w:type="dxa"/>
          </w:tcPr>
          <w:p w14:paraId="4C4EADB4" w14:textId="281E324C" w:rsidR="00B76E4E" w:rsidRPr="006F4A42" w:rsidRDefault="00B76E4E">
            <w:pPr>
              <w:numPr>
                <w:ilvl w:val="1"/>
                <w:numId w:val="108"/>
              </w:numPr>
              <w:suppressAutoHyphens/>
              <w:overflowPunct w:val="0"/>
              <w:autoSpaceDE w:val="0"/>
              <w:autoSpaceDN w:val="0"/>
              <w:adjustRightInd w:val="0"/>
              <w:spacing w:before="120" w:after="120"/>
              <w:ind w:left="557" w:right="36" w:hanging="567"/>
              <w:jc w:val="both"/>
              <w:textAlignment w:val="baseline"/>
              <w:rPr>
                <w:rFonts w:eastAsia="Arial Narrow"/>
                <w:lang w:val="es-PE"/>
              </w:rPr>
            </w:pPr>
            <w:r w:rsidRPr="006F4A42">
              <w:rPr>
                <w:rFonts w:eastAsia="Arial Narrow"/>
                <w:lang w:val="es-PE"/>
              </w:rPr>
              <w:t xml:space="preserve">El Contratista será responsable de la seguridad del Lugar de las </w:t>
            </w:r>
            <w:r w:rsidR="00D7253C">
              <w:rPr>
                <w:rFonts w:eastAsia="Arial Narrow"/>
                <w:lang w:val="es-PE"/>
              </w:rPr>
              <w:t>mejoras</w:t>
            </w:r>
            <w:r w:rsidRPr="006F4A42">
              <w:rPr>
                <w:rFonts w:eastAsia="Arial Narrow"/>
                <w:lang w:val="es-PE"/>
              </w:rPr>
              <w:t xml:space="preserve">, y: </w:t>
            </w:r>
          </w:p>
          <w:p w14:paraId="016AAA5C" w14:textId="17E453C3" w:rsidR="00B76E4E" w:rsidRPr="006F4A42" w:rsidRDefault="00B76E4E">
            <w:pPr>
              <w:numPr>
                <w:ilvl w:val="0"/>
                <w:numId w:val="107"/>
              </w:numPr>
              <w:suppressAutoHyphens/>
              <w:overflowPunct w:val="0"/>
              <w:autoSpaceDE w:val="0"/>
              <w:autoSpaceDN w:val="0"/>
              <w:adjustRightInd w:val="0"/>
              <w:spacing w:before="120" w:after="120"/>
              <w:jc w:val="both"/>
              <w:textAlignment w:val="baseline"/>
              <w:rPr>
                <w:lang w:val="es-PE"/>
              </w:rPr>
            </w:pPr>
            <w:r w:rsidRPr="006F4A42">
              <w:rPr>
                <w:lang w:val="es-PE"/>
              </w:rPr>
              <w:t xml:space="preserve">de mantener a personas no autorizadas fuera del Lugar de las </w:t>
            </w:r>
            <w:r w:rsidR="00D7253C">
              <w:rPr>
                <w:lang w:val="es-PE"/>
              </w:rPr>
              <w:t>mejoras</w:t>
            </w:r>
            <w:r w:rsidRPr="006F4A42">
              <w:rPr>
                <w:lang w:val="es-PE"/>
              </w:rPr>
              <w:t>;</w:t>
            </w:r>
          </w:p>
          <w:p w14:paraId="74164856" w14:textId="0556EA08" w:rsidR="00B76E4E" w:rsidRPr="006F4A42" w:rsidRDefault="00B76E4E">
            <w:pPr>
              <w:numPr>
                <w:ilvl w:val="0"/>
                <w:numId w:val="107"/>
              </w:numPr>
              <w:suppressAutoHyphens/>
              <w:overflowPunct w:val="0"/>
              <w:autoSpaceDE w:val="0"/>
              <w:autoSpaceDN w:val="0"/>
              <w:adjustRightInd w:val="0"/>
              <w:spacing w:before="120" w:after="120"/>
              <w:jc w:val="both"/>
              <w:textAlignment w:val="baseline"/>
              <w:rPr>
                <w:lang w:val="es-PE"/>
              </w:rPr>
            </w:pPr>
            <w:r w:rsidRPr="006F4A42">
              <w:rPr>
                <w:lang w:val="es-PE"/>
              </w:rPr>
              <w:t xml:space="preserve">las personas autorizadas se limitarán al Personal del Contratista, al personal del Contratante y a cualquier otro personal identificado como personal autorizado (incluidos los otros contratistas del Contratante en el Lugar de las </w:t>
            </w:r>
            <w:r w:rsidR="00D7253C">
              <w:rPr>
                <w:lang w:val="es-PE"/>
              </w:rPr>
              <w:t>mejoras</w:t>
            </w:r>
            <w:r w:rsidRPr="006F4A42">
              <w:rPr>
                <w:lang w:val="es-PE"/>
              </w:rPr>
              <w:t xml:space="preserve">), mediante una notificación del Contratante o del </w:t>
            </w:r>
            <w:r w:rsidR="006B06DF">
              <w:rPr>
                <w:lang w:val="es-PE"/>
              </w:rPr>
              <w:t>monitor</w:t>
            </w:r>
            <w:r w:rsidRPr="006F4A42">
              <w:rPr>
                <w:lang w:val="es-PE"/>
              </w:rPr>
              <w:t xml:space="preserve"> al Contratista.</w:t>
            </w:r>
          </w:p>
          <w:p w14:paraId="15E1FEEF" w14:textId="77777777" w:rsidR="00B76E4E" w:rsidRPr="006F4A42" w:rsidRDefault="00B76E4E" w:rsidP="00F4205B">
            <w:pPr>
              <w:suppressAutoHyphens/>
              <w:overflowPunct w:val="0"/>
              <w:autoSpaceDE w:val="0"/>
              <w:autoSpaceDN w:val="0"/>
              <w:adjustRightInd w:val="0"/>
              <w:spacing w:before="120" w:after="120"/>
              <w:ind w:left="557"/>
              <w:jc w:val="both"/>
              <w:textAlignment w:val="baseline"/>
              <w:rPr>
                <w:lang w:val="es-PE"/>
              </w:rPr>
            </w:pPr>
            <w:r w:rsidRPr="006F4A42">
              <w:rPr>
                <w:lang w:val="es-PE"/>
              </w:rPr>
              <w:t>El Contratista requerirá que el personal de seguridad actúe de conformidad con las leyes aplicables.</w:t>
            </w:r>
          </w:p>
        </w:tc>
      </w:tr>
    </w:tbl>
    <w:p w14:paraId="3C9C4BBA" w14:textId="77777777" w:rsidR="00B76E4E" w:rsidRPr="006F4A42" w:rsidRDefault="00B76E4E" w:rsidP="00B76E4E">
      <w:pPr>
        <w:pStyle w:val="Section8-Headers"/>
        <w:rPr>
          <w:lang w:val="es-PE"/>
        </w:rPr>
      </w:pPr>
      <w:bookmarkStart w:id="74" w:name="_Toc466055654"/>
      <w:bookmarkStart w:id="75" w:name="_Toc486198117"/>
      <w:r w:rsidRPr="006F4A42">
        <w:rPr>
          <w:lang w:val="es-PE"/>
        </w:rPr>
        <w:t xml:space="preserve">B. Control de </w:t>
      </w:r>
      <w:bookmarkEnd w:id="74"/>
      <w:bookmarkEnd w:id="75"/>
      <w:r w:rsidRPr="006F4A42">
        <w:rPr>
          <w:lang w:val="es-PE"/>
        </w:rPr>
        <w:t>Plazos</w:t>
      </w:r>
    </w:p>
    <w:tbl>
      <w:tblPr>
        <w:tblW w:w="0" w:type="auto"/>
        <w:tblLayout w:type="fixed"/>
        <w:tblLook w:val="0000" w:firstRow="0" w:lastRow="0" w:firstColumn="0" w:lastColumn="0" w:noHBand="0" w:noVBand="0"/>
      </w:tblPr>
      <w:tblGrid>
        <w:gridCol w:w="2268"/>
        <w:gridCol w:w="6876"/>
      </w:tblGrid>
      <w:tr w:rsidR="00B76E4E" w:rsidRPr="006F4A42" w14:paraId="507BC517" w14:textId="77777777" w:rsidTr="005F4819">
        <w:tc>
          <w:tcPr>
            <w:tcW w:w="2268" w:type="dxa"/>
            <w:tcBorders>
              <w:top w:val="nil"/>
              <w:left w:val="nil"/>
              <w:bottom w:val="nil"/>
              <w:right w:val="nil"/>
            </w:tcBorders>
          </w:tcPr>
          <w:p w14:paraId="5311E620"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76" w:name="_Toc486198118"/>
            <w:bookmarkStart w:id="77" w:name="_Toc37591192"/>
            <w:r w:rsidRPr="006F4A42">
              <w:rPr>
                <w:lang w:val="es-PE"/>
              </w:rPr>
              <w:t>Programa</w:t>
            </w:r>
            <w:bookmarkEnd w:id="76"/>
            <w:r w:rsidRPr="006F4A42">
              <w:rPr>
                <w:lang w:val="es-PE"/>
              </w:rPr>
              <w:t xml:space="preserve"> e Informes de Avance</w:t>
            </w:r>
            <w:bookmarkEnd w:id="77"/>
          </w:p>
          <w:p w14:paraId="70B6455F" w14:textId="77777777" w:rsidR="00B76E4E" w:rsidRPr="006F4A42" w:rsidRDefault="00B76E4E" w:rsidP="005F4819">
            <w:pPr>
              <w:ind w:left="360" w:hanging="360"/>
              <w:rPr>
                <w:b/>
                <w:bCs/>
                <w:szCs w:val="20"/>
                <w:lang w:val="es-PE"/>
              </w:rPr>
            </w:pPr>
          </w:p>
        </w:tc>
        <w:tc>
          <w:tcPr>
            <w:tcW w:w="6876" w:type="dxa"/>
            <w:tcBorders>
              <w:top w:val="nil"/>
              <w:left w:val="nil"/>
              <w:bottom w:val="nil"/>
              <w:right w:val="nil"/>
            </w:tcBorders>
          </w:tcPr>
          <w:p w14:paraId="1B902EFF" w14:textId="03904FB1" w:rsidR="00B76E4E" w:rsidRPr="006F4A42" w:rsidRDefault="00B76E4E">
            <w:pPr>
              <w:numPr>
                <w:ilvl w:val="1"/>
                <w:numId w:val="52"/>
              </w:numPr>
              <w:suppressAutoHyphens/>
              <w:overflowPunct w:val="0"/>
              <w:autoSpaceDE w:val="0"/>
              <w:autoSpaceDN w:val="0"/>
              <w:adjustRightInd w:val="0"/>
              <w:spacing w:after="200"/>
              <w:ind w:left="599" w:right="-72" w:hanging="599"/>
              <w:jc w:val="both"/>
              <w:textAlignment w:val="baseline"/>
              <w:rPr>
                <w:lang w:val="es-PE"/>
              </w:rPr>
            </w:pPr>
            <w:r w:rsidRPr="006F4A42">
              <w:rPr>
                <w:spacing w:val="-3"/>
                <w:lang w:val="es-PE"/>
              </w:rPr>
              <w:t xml:space="preserve">El Contratista deberá presentar para aprobación un Programa para las </w:t>
            </w:r>
            <w:r w:rsidR="00D7253C">
              <w:rPr>
                <w:spacing w:val="-3"/>
                <w:lang w:val="es-PE"/>
              </w:rPr>
              <w:t>mejoras</w:t>
            </w:r>
            <w:r w:rsidRPr="006F4A42">
              <w:rPr>
                <w:spacing w:val="-3"/>
                <w:lang w:val="es-PE"/>
              </w:rPr>
              <w:t xml:space="preserve">, dentro del período establecido </w:t>
            </w:r>
            <w:r w:rsidRPr="006F4A42">
              <w:rPr>
                <w:b/>
                <w:bCs/>
                <w:spacing w:val="-3"/>
                <w:lang w:val="es-PE"/>
              </w:rPr>
              <w:t>en la CC 2.10</w:t>
            </w:r>
            <w:r w:rsidRPr="006F4A42">
              <w:rPr>
                <w:spacing w:val="-3"/>
                <w:lang w:val="es-PE"/>
              </w:rPr>
              <w:t xml:space="preserve">. El Contratista puede revisar el Programa y presentarlo nuevamente </w:t>
            </w:r>
            <w:r w:rsidR="00A555F8">
              <w:rPr>
                <w:spacing w:val="-3"/>
                <w:lang w:val="es-PE"/>
              </w:rPr>
              <w:t>al monitor</w:t>
            </w:r>
            <w:r w:rsidRPr="006F4A42">
              <w:rPr>
                <w:spacing w:val="-3"/>
                <w:lang w:val="es-PE"/>
              </w:rPr>
              <w:t xml:space="preserve"> en cualquier momento. Un programa revisado mostrará cualquier efecto de variaciones y Eventos Compensables</w:t>
            </w:r>
            <w:r w:rsidRPr="006F4A42">
              <w:rPr>
                <w:lang w:val="es-PE"/>
              </w:rPr>
              <w:t>.</w:t>
            </w:r>
          </w:p>
          <w:p w14:paraId="0567AC41" w14:textId="461107FD" w:rsidR="00B76E4E" w:rsidRPr="006F4A42" w:rsidRDefault="00B76E4E">
            <w:pPr>
              <w:numPr>
                <w:ilvl w:val="1"/>
                <w:numId w:val="52"/>
              </w:numPr>
              <w:suppressAutoHyphens/>
              <w:overflowPunct w:val="0"/>
              <w:autoSpaceDE w:val="0"/>
              <w:autoSpaceDN w:val="0"/>
              <w:adjustRightInd w:val="0"/>
              <w:spacing w:after="200"/>
              <w:ind w:left="599" w:right="-72" w:hanging="599"/>
              <w:jc w:val="both"/>
              <w:textAlignment w:val="baseline"/>
              <w:rPr>
                <w:lang w:val="es-PE"/>
              </w:rPr>
            </w:pPr>
            <w:r w:rsidRPr="006F4A42">
              <w:rPr>
                <w:spacing w:val="-3"/>
                <w:lang w:val="es-PE"/>
              </w:rPr>
              <w:t xml:space="preserve">El Contratista deberá monitorear el progreso de las </w:t>
            </w:r>
            <w:r w:rsidR="00A555F8">
              <w:rPr>
                <w:spacing w:val="-3"/>
                <w:lang w:val="es-PE"/>
              </w:rPr>
              <w:t>mejoras</w:t>
            </w:r>
            <w:r w:rsidRPr="006F4A42">
              <w:rPr>
                <w:spacing w:val="-3"/>
                <w:lang w:val="es-PE"/>
              </w:rPr>
              <w:t xml:space="preserve"> y presentar informes de progreso a intervalos que no excedan el período establecido </w:t>
            </w:r>
            <w:r w:rsidRPr="006F4A42">
              <w:rPr>
                <w:b/>
                <w:bCs/>
                <w:spacing w:val="-3"/>
                <w:lang w:val="es-PE"/>
              </w:rPr>
              <w:t>en la CC 2.11</w:t>
            </w:r>
            <w:r w:rsidRPr="006F4A42">
              <w:rPr>
                <w:lang w:val="es-PE"/>
              </w:rPr>
              <w:t>.</w:t>
            </w:r>
          </w:p>
          <w:p w14:paraId="7547F541" w14:textId="48E7A73B" w:rsidR="00B76E4E" w:rsidRPr="006F4A42" w:rsidRDefault="00B76E4E">
            <w:pPr>
              <w:numPr>
                <w:ilvl w:val="1"/>
                <w:numId w:val="52"/>
              </w:numPr>
              <w:suppressAutoHyphens/>
              <w:overflowPunct w:val="0"/>
              <w:autoSpaceDE w:val="0"/>
              <w:autoSpaceDN w:val="0"/>
              <w:adjustRightInd w:val="0"/>
              <w:spacing w:after="200"/>
              <w:ind w:left="599" w:right="-72" w:hanging="599"/>
              <w:jc w:val="both"/>
              <w:textAlignment w:val="baseline"/>
              <w:rPr>
                <w:lang w:val="es-PE"/>
              </w:rPr>
            </w:pPr>
            <w:r w:rsidRPr="006F4A42">
              <w:rPr>
                <w:lang w:val="es-PE"/>
              </w:rPr>
              <w:t xml:space="preserve">Además de los informes de avance establecidos en la CC 2.1, el Contratista informará inmediatamente al </w:t>
            </w:r>
            <w:r w:rsidR="00A555F8">
              <w:rPr>
                <w:lang w:val="es-PE"/>
              </w:rPr>
              <w:t>monitor</w:t>
            </w:r>
            <w:r w:rsidRPr="006F4A42">
              <w:rPr>
                <w:lang w:val="es-PE"/>
              </w:rPr>
              <w:t xml:space="preserve"> de cualquier acusación, incidente o accidente en el Lugar de las </w:t>
            </w:r>
            <w:r w:rsidR="00A555F8">
              <w:rPr>
                <w:lang w:val="es-PE"/>
              </w:rPr>
              <w:t>mejoras</w:t>
            </w:r>
            <w:r w:rsidRPr="006F4A42">
              <w:rPr>
                <w:lang w:val="es-PE"/>
              </w:rPr>
              <w:t>, que tenga o pueda tener un efecto adverso significativo incluyendo pero no limitado a cualquier incidente o accidente causando fatalidad, lesiones serias, efectos adversos significativos o daños a la propiedad privada; o cualquier acusación de EAS y / o ASx.</w:t>
            </w:r>
          </w:p>
          <w:p w14:paraId="6498AEEE" w14:textId="22D739DD" w:rsidR="00B76E4E" w:rsidRPr="006F4A42" w:rsidRDefault="00B76E4E" w:rsidP="005F4819">
            <w:pPr>
              <w:suppressAutoHyphens/>
              <w:overflowPunct w:val="0"/>
              <w:autoSpaceDE w:val="0"/>
              <w:autoSpaceDN w:val="0"/>
              <w:adjustRightInd w:val="0"/>
              <w:spacing w:after="200"/>
              <w:ind w:left="599" w:right="-72"/>
              <w:jc w:val="both"/>
              <w:textAlignment w:val="baseline"/>
              <w:rPr>
                <w:lang w:val="es-PE"/>
              </w:rPr>
            </w:pPr>
            <w:r w:rsidRPr="006F4A42">
              <w:rPr>
                <w:lang w:val="es-PE"/>
              </w:rPr>
              <w:t xml:space="preserve">El Contratista deberá informar al </w:t>
            </w:r>
            <w:r w:rsidR="00A555F8">
              <w:rPr>
                <w:lang w:val="es-PE"/>
              </w:rPr>
              <w:t>monitor</w:t>
            </w:r>
            <w:r w:rsidRPr="006F4A42">
              <w:rPr>
                <w:lang w:val="es-PE"/>
              </w:rPr>
              <w:t xml:space="preserve"> todos los detalles de cualquier incidente o accidente dentro del plazo acordado.</w:t>
            </w:r>
          </w:p>
        </w:tc>
      </w:tr>
      <w:tr w:rsidR="00B76E4E" w:rsidRPr="006F4A42" w14:paraId="7FE587B1" w14:textId="77777777" w:rsidTr="005F4819">
        <w:tc>
          <w:tcPr>
            <w:tcW w:w="2268" w:type="dxa"/>
            <w:tcBorders>
              <w:top w:val="nil"/>
              <w:left w:val="nil"/>
              <w:bottom w:val="nil"/>
              <w:right w:val="nil"/>
            </w:tcBorders>
          </w:tcPr>
          <w:p w14:paraId="3744DB06"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78" w:name="_Toc215304533"/>
            <w:bookmarkStart w:id="79" w:name="_Toc486198119"/>
            <w:bookmarkStart w:id="80" w:name="_Toc37591193"/>
            <w:r w:rsidRPr="006F4A42">
              <w:rPr>
                <w:lang w:val="es-PE"/>
              </w:rPr>
              <w:t>Prórroga de la Fecha Prevista de Terminación</w:t>
            </w:r>
            <w:bookmarkEnd w:id="78"/>
            <w:bookmarkEnd w:id="79"/>
            <w:bookmarkEnd w:id="80"/>
          </w:p>
        </w:tc>
        <w:tc>
          <w:tcPr>
            <w:tcW w:w="6876" w:type="dxa"/>
            <w:tcBorders>
              <w:top w:val="nil"/>
              <w:left w:val="nil"/>
              <w:bottom w:val="nil"/>
              <w:right w:val="nil"/>
            </w:tcBorders>
          </w:tcPr>
          <w:p w14:paraId="67933C96" w14:textId="03059E27" w:rsidR="00B76E4E" w:rsidRPr="006F4A42" w:rsidRDefault="00B76E4E">
            <w:pPr>
              <w:pStyle w:val="Prrafodelista"/>
              <w:numPr>
                <w:ilvl w:val="0"/>
                <w:numId w:val="113"/>
              </w:numPr>
              <w:spacing w:before="120" w:after="120"/>
              <w:ind w:left="607" w:hanging="567"/>
              <w:contextualSpacing w:val="0"/>
              <w:jc w:val="both"/>
              <w:rPr>
                <w:lang w:val="es-PE"/>
              </w:rPr>
            </w:pPr>
            <w:r w:rsidRPr="006F4A42">
              <w:rPr>
                <w:lang w:val="es-PE"/>
              </w:rPr>
              <w:t xml:space="preserve">El </w:t>
            </w:r>
            <w:r w:rsidR="00A555F8">
              <w:rPr>
                <w:lang w:val="es-PE"/>
              </w:rPr>
              <w:t>contratante</w:t>
            </w:r>
            <w:r w:rsidRPr="006F4A42">
              <w:rPr>
                <w:lang w:val="es-PE"/>
              </w:rPr>
              <w:t xml:space="preserve"> prorrogará la Fecha Prevista de Terminación cuando se produzca un Evento Compensable o se ordene una Variación que haga imposible terminar las </w:t>
            </w:r>
            <w:r w:rsidR="00A555F8">
              <w:rPr>
                <w:lang w:val="es-PE"/>
              </w:rPr>
              <w:t>mejoras</w:t>
            </w:r>
            <w:r w:rsidRPr="006F4A42">
              <w:rPr>
                <w:lang w:val="es-PE"/>
              </w:rPr>
              <w:t xml:space="preserve"> en esa fecha sin que el Contratista adopte medidas para acelerar el ritmo de ejecución de los trabajos restantes, lo que le generaría costos adicionales.</w:t>
            </w:r>
          </w:p>
          <w:p w14:paraId="1688244E" w14:textId="77777777" w:rsidR="00B76E4E" w:rsidRPr="006F4A42" w:rsidRDefault="00B76E4E">
            <w:pPr>
              <w:pStyle w:val="Prrafodelista"/>
              <w:numPr>
                <w:ilvl w:val="0"/>
                <w:numId w:val="113"/>
              </w:numPr>
              <w:spacing w:before="120" w:after="120"/>
              <w:ind w:left="607" w:hanging="567"/>
              <w:contextualSpacing w:val="0"/>
              <w:jc w:val="both"/>
              <w:rPr>
                <w:lang w:val="es-PE"/>
              </w:rPr>
            </w:pPr>
            <w:r w:rsidRPr="006F4A42">
              <w:rPr>
                <w:lang w:val="es-PE"/>
              </w:rPr>
              <w:t>Si el Contratista no hubiera dado aviso oportuno acerca de una demora o no hubiera cooperado para resolverla, la demora debida a esa omisión no será considerada para determinar la nueva Fecha Prevista de Terminación.</w:t>
            </w:r>
          </w:p>
        </w:tc>
      </w:tr>
      <w:tr w:rsidR="00B76E4E" w:rsidRPr="006F4A42" w14:paraId="199EFDAC" w14:textId="77777777" w:rsidTr="005F4819">
        <w:tc>
          <w:tcPr>
            <w:tcW w:w="2268" w:type="dxa"/>
            <w:tcBorders>
              <w:top w:val="nil"/>
              <w:left w:val="nil"/>
              <w:bottom w:val="nil"/>
              <w:right w:val="nil"/>
            </w:tcBorders>
          </w:tcPr>
          <w:p w14:paraId="23939CD2" w14:textId="075648A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81" w:name="_Toc486198120"/>
            <w:bookmarkStart w:id="82" w:name="_Toc37591194"/>
            <w:r w:rsidRPr="006F4A42">
              <w:rPr>
                <w:lang w:val="es-PE"/>
              </w:rPr>
              <w:t xml:space="preserve">Aceleración de las </w:t>
            </w:r>
            <w:bookmarkEnd w:id="81"/>
            <w:bookmarkEnd w:id="82"/>
            <w:r w:rsidR="00910E21">
              <w:rPr>
                <w:lang w:val="es-PE"/>
              </w:rPr>
              <w:t>mejoras</w:t>
            </w:r>
          </w:p>
        </w:tc>
        <w:tc>
          <w:tcPr>
            <w:tcW w:w="6876" w:type="dxa"/>
            <w:tcBorders>
              <w:top w:val="nil"/>
              <w:left w:val="nil"/>
              <w:bottom w:val="nil"/>
              <w:right w:val="nil"/>
            </w:tcBorders>
          </w:tcPr>
          <w:p w14:paraId="70F3E027" w14:textId="1A717B07" w:rsidR="00B76E4E" w:rsidRPr="006F4A42" w:rsidRDefault="00B76E4E">
            <w:pPr>
              <w:numPr>
                <w:ilvl w:val="1"/>
                <w:numId w:val="76"/>
              </w:numPr>
              <w:suppressAutoHyphens/>
              <w:overflowPunct w:val="0"/>
              <w:autoSpaceDE w:val="0"/>
              <w:autoSpaceDN w:val="0"/>
              <w:adjustRightInd w:val="0"/>
              <w:spacing w:after="200"/>
              <w:ind w:left="599" w:right="-72" w:hanging="599"/>
              <w:jc w:val="both"/>
              <w:textAlignment w:val="baseline"/>
              <w:rPr>
                <w:lang w:val="es-PE"/>
              </w:rPr>
            </w:pPr>
            <w:r w:rsidRPr="006F4A42">
              <w:rPr>
                <w:spacing w:val="-3"/>
                <w:lang w:val="es-PE"/>
              </w:rPr>
              <w:t xml:space="preserve">Cuando el Contratante quiera que el Contratista finalice las </w:t>
            </w:r>
            <w:r w:rsidR="00910E21">
              <w:rPr>
                <w:spacing w:val="-3"/>
                <w:lang w:val="es-PE"/>
              </w:rPr>
              <w:t>mejoras</w:t>
            </w:r>
            <w:r w:rsidRPr="006F4A42">
              <w:rPr>
                <w:spacing w:val="-3"/>
                <w:lang w:val="es-PE"/>
              </w:rPr>
              <w:t xml:space="preserve"> antes de la Fecha Prevista de Terminación, el </w:t>
            </w:r>
            <w:r w:rsidR="00910E21">
              <w:rPr>
                <w:spacing w:val="-3"/>
                <w:lang w:val="es-PE"/>
              </w:rPr>
              <w:t xml:space="preserve">monitor </w:t>
            </w:r>
            <w:r w:rsidRPr="006F4A42">
              <w:rPr>
                <w:spacing w:val="-3"/>
                <w:lang w:val="es-PE"/>
              </w:rPr>
              <w:t>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56EB3D64" w14:textId="77777777" w:rsidR="00B76E4E" w:rsidRPr="006F4A42" w:rsidRDefault="00B76E4E">
            <w:pPr>
              <w:numPr>
                <w:ilvl w:val="1"/>
                <w:numId w:val="76"/>
              </w:numPr>
              <w:suppressAutoHyphens/>
              <w:overflowPunct w:val="0"/>
              <w:autoSpaceDE w:val="0"/>
              <w:autoSpaceDN w:val="0"/>
              <w:adjustRightInd w:val="0"/>
              <w:spacing w:after="200"/>
              <w:ind w:left="599" w:right="-72" w:hanging="599"/>
              <w:jc w:val="both"/>
              <w:textAlignment w:val="baseline"/>
              <w:rPr>
                <w:lang w:val="es-PE"/>
              </w:rPr>
            </w:pPr>
            <w:r w:rsidRPr="006F4A42">
              <w:rPr>
                <w:spacing w:val="-3"/>
                <w:lang w:val="es-PE"/>
              </w:rPr>
              <w:t>Si el Contratante acepta las propuestas con precios presentadas por el Contratista para acelerar la ejecución de los trabajos, dichas propuestas se tratarán como Variaciones.</w:t>
            </w:r>
          </w:p>
        </w:tc>
      </w:tr>
      <w:tr w:rsidR="00B76E4E" w:rsidRPr="006F4A42" w14:paraId="021C1A6D" w14:textId="77777777" w:rsidTr="005F4819">
        <w:tc>
          <w:tcPr>
            <w:tcW w:w="2268" w:type="dxa"/>
            <w:tcBorders>
              <w:top w:val="nil"/>
              <w:left w:val="nil"/>
              <w:bottom w:val="nil"/>
              <w:right w:val="nil"/>
            </w:tcBorders>
          </w:tcPr>
          <w:p w14:paraId="70A25ED2" w14:textId="20105FF2"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bCs/>
                <w:lang w:val="es-PE"/>
              </w:rPr>
            </w:pPr>
            <w:bookmarkStart w:id="83" w:name="_Toc486198121"/>
            <w:bookmarkStart w:id="84" w:name="_Toc37591195"/>
            <w:r w:rsidRPr="006F4A42">
              <w:rPr>
                <w:lang w:val="es-PE"/>
              </w:rPr>
              <w:t xml:space="preserve">Demoras ordenadas por </w:t>
            </w:r>
            <w:bookmarkEnd w:id="83"/>
            <w:bookmarkEnd w:id="84"/>
            <w:r w:rsidR="00D37B88">
              <w:rPr>
                <w:lang w:val="es-PE"/>
              </w:rPr>
              <w:t>el contratante</w:t>
            </w:r>
          </w:p>
        </w:tc>
        <w:tc>
          <w:tcPr>
            <w:tcW w:w="6876" w:type="dxa"/>
            <w:tcBorders>
              <w:top w:val="nil"/>
              <w:left w:val="nil"/>
              <w:bottom w:val="nil"/>
              <w:right w:val="nil"/>
            </w:tcBorders>
          </w:tcPr>
          <w:p w14:paraId="201C8B63" w14:textId="486ABD0C" w:rsidR="00B76E4E" w:rsidRPr="006F4A42" w:rsidRDefault="00B76E4E">
            <w:pPr>
              <w:numPr>
                <w:ilvl w:val="1"/>
                <w:numId w:val="77"/>
              </w:numPr>
              <w:suppressAutoHyphens/>
              <w:overflowPunct w:val="0"/>
              <w:autoSpaceDE w:val="0"/>
              <w:autoSpaceDN w:val="0"/>
              <w:adjustRightInd w:val="0"/>
              <w:spacing w:after="200"/>
              <w:ind w:left="599" w:right="-72" w:hanging="599"/>
              <w:jc w:val="both"/>
              <w:textAlignment w:val="baseline"/>
              <w:rPr>
                <w:lang w:val="es-PE"/>
              </w:rPr>
            </w:pPr>
            <w:r w:rsidRPr="006F4A42">
              <w:rPr>
                <w:lang w:val="es-PE"/>
              </w:rPr>
              <w:t xml:space="preserve">El </w:t>
            </w:r>
            <w:r w:rsidR="00D37B88">
              <w:rPr>
                <w:lang w:val="es-PE"/>
              </w:rPr>
              <w:t>contratante</w:t>
            </w:r>
            <w:r w:rsidRPr="006F4A42">
              <w:rPr>
                <w:lang w:val="es-PE"/>
              </w:rPr>
              <w:t xml:space="preserve"> puede ordenar al Contratista </w:t>
            </w:r>
            <w:r w:rsidRPr="006F4A42">
              <w:rPr>
                <w:spacing w:val="-3"/>
                <w:lang w:val="es-PE"/>
              </w:rPr>
              <w:t xml:space="preserve">que demore la iniciación o el avance de cualquier actividad comprendida en las </w:t>
            </w:r>
            <w:r w:rsidR="00D37B88">
              <w:rPr>
                <w:spacing w:val="-3"/>
                <w:lang w:val="es-PE"/>
              </w:rPr>
              <w:t>mejoras</w:t>
            </w:r>
            <w:r w:rsidRPr="006F4A42">
              <w:rPr>
                <w:spacing w:val="-3"/>
                <w:lang w:val="es-PE"/>
              </w:rPr>
              <w:t>.</w:t>
            </w:r>
          </w:p>
        </w:tc>
      </w:tr>
      <w:tr w:rsidR="00B76E4E" w:rsidRPr="006F4A42" w14:paraId="1FFFF578" w14:textId="77777777" w:rsidTr="005F4819">
        <w:tc>
          <w:tcPr>
            <w:tcW w:w="2268" w:type="dxa"/>
            <w:tcBorders>
              <w:top w:val="nil"/>
              <w:left w:val="nil"/>
              <w:bottom w:val="nil"/>
              <w:right w:val="nil"/>
            </w:tcBorders>
          </w:tcPr>
          <w:p w14:paraId="0B2E89B0"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85" w:name="_Toc486198122"/>
            <w:bookmarkStart w:id="86" w:name="_Toc37591196"/>
            <w:r w:rsidRPr="006F4A42">
              <w:rPr>
                <w:lang w:val="es-PE"/>
              </w:rPr>
              <w:t>Reuniones administrativas</w:t>
            </w:r>
            <w:bookmarkEnd w:id="85"/>
            <w:bookmarkEnd w:id="86"/>
          </w:p>
        </w:tc>
        <w:tc>
          <w:tcPr>
            <w:tcW w:w="6876" w:type="dxa"/>
            <w:tcBorders>
              <w:top w:val="nil"/>
              <w:left w:val="nil"/>
              <w:bottom w:val="nil"/>
              <w:right w:val="nil"/>
            </w:tcBorders>
          </w:tcPr>
          <w:p w14:paraId="1364E05C" w14:textId="0614B37E" w:rsidR="00B76E4E" w:rsidRPr="006F4A42" w:rsidRDefault="00B76E4E">
            <w:pPr>
              <w:numPr>
                <w:ilvl w:val="1"/>
                <w:numId w:val="111"/>
              </w:numPr>
              <w:suppressAutoHyphens/>
              <w:overflowPunct w:val="0"/>
              <w:autoSpaceDE w:val="0"/>
              <w:autoSpaceDN w:val="0"/>
              <w:adjustRightInd w:val="0"/>
              <w:spacing w:after="200"/>
              <w:ind w:left="599" w:right="-72" w:hanging="599"/>
              <w:jc w:val="both"/>
              <w:textAlignment w:val="baseline"/>
              <w:rPr>
                <w:lang w:val="es-PE"/>
              </w:rPr>
            </w:pPr>
            <w:r w:rsidRPr="006F4A42">
              <w:rPr>
                <w:lang w:val="es-PE"/>
              </w:rPr>
              <w:t xml:space="preserve">Tanto el </w:t>
            </w:r>
            <w:r w:rsidR="00D37B88">
              <w:rPr>
                <w:lang w:val="es-PE"/>
              </w:rPr>
              <w:t>monitor</w:t>
            </w:r>
            <w:r w:rsidRPr="006F4A42">
              <w:rPr>
                <w:lang w:val="es-PE"/>
              </w:rPr>
              <w:t xml:space="preserve"> como el Contratista pueden solicitar a la otra parte que asista a reuniones administrativas, que tendrán por objeto la revisión de la programación de los trabajos pendientes y la resolución de asuntos planteados conforme al procedimiento de alerta temprana.</w:t>
            </w:r>
          </w:p>
        </w:tc>
      </w:tr>
      <w:tr w:rsidR="00B76E4E" w:rsidRPr="006F4A42" w14:paraId="3F8020AC" w14:textId="77777777" w:rsidTr="005F4819">
        <w:tc>
          <w:tcPr>
            <w:tcW w:w="2268" w:type="dxa"/>
            <w:tcBorders>
              <w:top w:val="nil"/>
              <w:left w:val="nil"/>
              <w:bottom w:val="nil"/>
              <w:right w:val="nil"/>
            </w:tcBorders>
          </w:tcPr>
          <w:p w14:paraId="3978AED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87" w:name="_Toc486198123"/>
            <w:bookmarkStart w:id="88" w:name="_Toc37591197"/>
            <w:r w:rsidRPr="006F4A42">
              <w:rPr>
                <w:lang w:val="es-PE"/>
              </w:rPr>
              <w:t>Alerta Temprana</w:t>
            </w:r>
            <w:bookmarkEnd w:id="87"/>
            <w:bookmarkEnd w:id="88"/>
          </w:p>
        </w:tc>
        <w:tc>
          <w:tcPr>
            <w:tcW w:w="6876" w:type="dxa"/>
            <w:tcBorders>
              <w:top w:val="nil"/>
              <w:left w:val="nil"/>
              <w:bottom w:val="nil"/>
              <w:right w:val="nil"/>
            </w:tcBorders>
          </w:tcPr>
          <w:p w14:paraId="65D80658" w14:textId="1FCA3767" w:rsidR="00B76E4E" w:rsidRPr="006F4A42" w:rsidRDefault="00B76E4E">
            <w:pPr>
              <w:numPr>
                <w:ilvl w:val="1"/>
                <w:numId w:val="112"/>
              </w:numPr>
              <w:suppressAutoHyphens/>
              <w:overflowPunct w:val="0"/>
              <w:autoSpaceDE w:val="0"/>
              <w:autoSpaceDN w:val="0"/>
              <w:adjustRightInd w:val="0"/>
              <w:spacing w:after="200"/>
              <w:ind w:left="599" w:right="-72" w:hanging="599"/>
              <w:jc w:val="both"/>
              <w:textAlignment w:val="baseline"/>
              <w:rPr>
                <w:lang w:val="es-PE"/>
              </w:rPr>
            </w:pPr>
            <w:r w:rsidRPr="006F4A42">
              <w:rPr>
                <w:lang w:val="es-PE"/>
              </w:rPr>
              <w:t xml:space="preserve">El Contratista deberá advertir al </w:t>
            </w:r>
            <w:r w:rsidR="00E7368E">
              <w:rPr>
                <w:lang w:val="es-PE"/>
              </w:rPr>
              <w:t>monitor</w:t>
            </w:r>
            <w:r w:rsidRPr="006F4A42">
              <w:rPr>
                <w:lang w:val="es-PE"/>
              </w:rPr>
              <w:t xml:space="preserve"> lo </w:t>
            </w:r>
            <w:r w:rsidRPr="006F4A42">
              <w:rPr>
                <w:lang w:val="es-PE"/>
              </w:rPr>
              <w:br/>
              <w:t xml:space="preserve">antes posible sobre la posibilidad de futuros eventos o circunstancias específicos que puedan perjudicar la calidad de los trabajos, elevar el Precio del Contrato o demorar la ejecución de las </w:t>
            </w:r>
            <w:r w:rsidR="00E7368E">
              <w:rPr>
                <w:lang w:val="es-PE"/>
              </w:rPr>
              <w:t>mejoras</w:t>
            </w:r>
          </w:p>
          <w:p w14:paraId="2B7841C6" w14:textId="59C6D389" w:rsidR="00B76E4E" w:rsidRPr="006F4A42" w:rsidRDefault="00B76E4E">
            <w:pPr>
              <w:numPr>
                <w:ilvl w:val="1"/>
                <w:numId w:val="112"/>
              </w:numPr>
              <w:suppressAutoHyphens/>
              <w:overflowPunct w:val="0"/>
              <w:autoSpaceDE w:val="0"/>
              <w:autoSpaceDN w:val="0"/>
              <w:adjustRightInd w:val="0"/>
              <w:spacing w:after="200"/>
              <w:ind w:left="599" w:right="-72" w:hanging="599"/>
              <w:jc w:val="both"/>
              <w:textAlignment w:val="baseline"/>
              <w:rPr>
                <w:lang w:val="es-PE"/>
              </w:rPr>
            </w:pPr>
            <w:r w:rsidRPr="006F4A42">
              <w:rPr>
                <w:spacing w:val="-3"/>
                <w:lang w:val="es-PE"/>
              </w:rPr>
              <w:t xml:space="preserve">El Contratista colaborará con el </w:t>
            </w:r>
            <w:r w:rsidR="00E7368E">
              <w:rPr>
                <w:lang w:val="es-PE"/>
              </w:rPr>
              <w:t xml:space="preserve">monitor </w:t>
            </w:r>
            <w:r w:rsidRPr="006F4A42">
              <w:rPr>
                <w:spacing w:val="-3"/>
                <w:lang w:val="es-PE"/>
              </w:rPr>
              <w:t xml:space="preserve">preparando y </w:t>
            </w:r>
            <w:r w:rsidRPr="006F4A42">
              <w:rPr>
                <w:lang w:val="es-PE"/>
              </w:rPr>
              <w:t>considerando</w:t>
            </w:r>
            <w:r w:rsidRPr="006F4A42">
              <w:rPr>
                <w:spacing w:val="-3"/>
                <w:lang w:val="es-PE"/>
              </w:rPr>
              <w:t xml:space="preserve"> propuestas sobre la forma de evitar o reducir los efectos de dicho evento o circunstancia presentadas </w:t>
            </w:r>
            <w:r w:rsidRPr="006F4A42">
              <w:rPr>
                <w:spacing w:val="-3"/>
                <w:lang w:val="es-PE"/>
              </w:rPr>
              <w:br/>
              <w:t xml:space="preserve">por cualquier persona que participe en los trabajos, y ejecutando las instrucciones que consecuentemente impartiera el </w:t>
            </w:r>
            <w:r w:rsidR="00E7368E">
              <w:rPr>
                <w:spacing w:val="-3"/>
                <w:lang w:val="es-PE"/>
              </w:rPr>
              <w:t>monitor.</w:t>
            </w:r>
          </w:p>
        </w:tc>
      </w:tr>
    </w:tbl>
    <w:p w14:paraId="317234DC" w14:textId="77777777" w:rsidR="00B76E4E" w:rsidRPr="006F4A42" w:rsidRDefault="00B76E4E" w:rsidP="00B76E4E">
      <w:pPr>
        <w:pStyle w:val="Section8-Headers"/>
        <w:rPr>
          <w:lang w:val="es-PE"/>
        </w:rPr>
      </w:pPr>
      <w:bookmarkStart w:id="89" w:name="_Toc466055655"/>
      <w:bookmarkStart w:id="90" w:name="_Toc486198124"/>
      <w:r w:rsidRPr="006F4A42">
        <w:rPr>
          <w:lang w:val="es-PE"/>
        </w:rPr>
        <w:t xml:space="preserve">C. Control de </w:t>
      </w:r>
      <w:bookmarkEnd w:id="89"/>
      <w:bookmarkEnd w:id="90"/>
      <w:r w:rsidRPr="006F4A42">
        <w:rPr>
          <w:lang w:val="es-PE"/>
        </w:rPr>
        <w:t>Calidad</w:t>
      </w:r>
    </w:p>
    <w:tbl>
      <w:tblPr>
        <w:tblW w:w="0" w:type="auto"/>
        <w:tblLayout w:type="fixed"/>
        <w:tblLook w:val="0000" w:firstRow="0" w:lastRow="0" w:firstColumn="0" w:lastColumn="0" w:noHBand="0" w:noVBand="0"/>
      </w:tblPr>
      <w:tblGrid>
        <w:gridCol w:w="2160"/>
        <w:gridCol w:w="6984"/>
      </w:tblGrid>
      <w:tr w:rsidR="00B76E4E" w:rsidRPr="006F4A42" w14:paraId="7F766632" w14:textId="77777777" w:rsidTr="005F4819">
        <w:tc>
          <w:tcPr>
            <w:tcW w:w="2160" w:type="dxa"/>
          </w:tcPr>
          <w:p w14:paraId="0562B59D"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91" w:name="_Toc486198125"/>
            <w:bookmarkStart w:id="92" w:name="_Toc37591198"/>
            <w:r w:rsidRPr="006F4A42">
              <w:rPr>
                <w:lang w:val="es-PE"/>
              </w:rPr>
              <w:t>Identificación de Defectos</w:t>
            </w:r>
            <w:bookmarkEnd w:id="91"/>
            <w:bookmarkEnd w:id="92"/>
          </w:p>
        </w:tc>
        <w:tc>
          <w:tcPr>
            <w:tcW w:w="6984" w:type="dxa"/>
          </w:tcPr>
          <w:p w14:paraId="36DE0BC5" w14:textId="1F20AC40" w:rsidR="00B76E4E" w:rsidRPr="006F4A42" w:rsidRDefault="00B76E4E">
            <w:pPr>
              <w:numPr>
                <w:ilvl w:val="1"/>
                <w:numId w:val="78"/>
              </w:numPr>
              <w:suppressAutoHyphens/>
              <w:overflowPunct w:val="0"/>
              <w:autoSpaceDE w:val="0"/>
              <w:autoSpaceDN w:val="0"/>
              <w:adjustRightInd w:val="0"/>
              <w:spacing w:after="200"/>
              <w:ind w:left="704" w:right="-72" w:hanging="567"/>
              <w:jc w:val="both"/>
              <w:textAlignment w:val="baseline"/>
              <w:rPr>
                <w:lang w:val="es-PE"/>
              </w:rPr>
            </w:pPr>
            <w:r w:rsidRPr="006F4A42">
              <w:rPr>
                <w:lang w:val="es-PE"/>
              </w:rPr>
              <w:t xml:space="preserve">El </w:t>
            </w:r>
            <w:r w:rsidR="00473C0E">
              <w:rPr>
                <w:lang w:val="es-PE"/>
              </w:rPr>
              <w:t>monitor</w:t>
            </w:r>
            <w:r w:rsidRPr="006F4A42">
              <w:rPr>
                <w:lang w:val="es-PE"/>
              </w:rPr>
              <w:t xml:space="preserve"> </w:t>
            </w:r>
            <w:r w:rsidRPr="006F4A42">
              <w:rPr>
                <w:spacing w:val="-3"/>
                <w:lang w:val="es-PE"/>
              </w:rPr>
              <w:t xml:space="preserve">controlará el trabajo del Contratista y le notificará de cualquier defecto que encuentre. Dicho control no modificará las obligaciones del Contratista. El </w:t>
            </w:r>
            <w:r w:rsidR="00473C0E">
              <w:rPr>
                <w:spacing w:val="-3"/>
                <w:lang w:val="es-PE"/>
              </w:rPr>
              <w:t>monitor</w:t>
            </w:r>
            <w:r w:rsidRPr="006F4A42">
              <w:rPr>
                <w:spacing w:val="-3"/>
                <w:lang w:val="es-PE"/>
              </w:rPr>
              <w:t xml:space="preserve"> podrá ordenar al Contratista que localice un defecto y que ponga al descubierto y someta a prueba cualquier trabajo que el </w:t>
            </w:r>
            <w:r w:rsidR="00473C0E">
              <w:rPr>
                <w:spacing w:val="-3"/>
                <w:lang w:val="es-PE"/>
              </w:rPr>
              <w:t xml:space="preserve">monitor </w:t>
            </w:r>
            <w:r w:rsidRPr="006F4A42">
              <w:rPr>
                <w:spacing w:val="-3"/>
                <w:lang w:val="es-PE"/>
              </w:rPr>
              <w:t>considere que pudiera tener algún defecto.</w:t>
            </w:r>
          </w:p>
        </w:tc>
      </w:tr>
      <w:tr w:rsidR="00B76E4E" w:rsidRPr="006F4A42" w14:paraId="53FCA889" w14:textId="77777777" w:rsidTr="005F4819">
        <w:tc>
          <w:tcPr>
            <w:tcW w:w="2160" w:type="dxa"/>
          </w:tcPr>
          <w:p w14:paraId="7C3B8000"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93" w:name="_Toc486198126"/>
            <w:bookmarkStart w:id="94" w:name="_Toc37591199"/>
            <w:r w:rsidRPr="006F4A42">
              <w:rPr>
                <w:lang w:val="es-PE"/>
              </w:rPr>
              <w:t>Pruebas</w:t>
            </w:r>
            <w:bookmarkEnd w:id="93"/>
            <w:bookmarkEnd w:id="94"/>
          </w:p>
        </w:tc>
        <w:tc>
          <w:tcPr>
            <w:tcW w:w="6984" w:type="dxa"/>
          </w:tcPr>
          <w:p w14:paraId="11AA7950" w14:textId="5A1FDB96" w:rsidR="00B76E4E" w:rsidRPr="006F4A42" w:rsidRDefault="00B76E4E">
            <w:pPr>
              <w:pStyle w:val="Prrafodelista"/>
              <w:numPr>
                <w:ilvl w:val="0"/>
                <w:numId w:val="104"/>
              </w:numPr>
              <w:spacing w:before="120" w:after="120"/>
              <w:ind w:left="704" w:hanging="567"/>
              <w:contextualSpacing w:val="0"/>
              <w:jc w:val="both"/>
              <w:rPr>
                <w:lang w:val="es-PE"/>
              </w:rPr>
            </w:pPr>
            <w:r w:rsidRPr="006F4A42">
              <w:rPr>
                <w:lang w:val="es-PE"/>
              </w:rPr>
              <w:t xml:space="preserve">Si el </w:t>
            </w:r>
            <w:r w:rsidR="00473C0E">
              <w:rPr>
                <w:lang w:val="es-PE"/>
              </w:rPr>
              <w:t xml:space="preserve">monitor </w:t>
            </w:r>
            <w:r w:rsidRPr="006F4A42">
              <w:rPr>
                <w:lang w:val="es-PE"/>
              </w:rPr>
              <w:t>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6E4E" w:rsidRPr="006F4A42" w14:paraId="4793A11F" w14:textId="77777777" w:rsidTr="005F4819">
        <w:tc>
          <w:tcPr>
            <w:tcW w:w="2160" w:type="dxa"/>
          </w:tcPr>
          <w:p w14:paraId="1EDA6BA2"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95" w:name="_Toc486198127"/>
            <w:bookmarkStart w:id="96" w:name="_Toc37591200"/>
            <w:r w:rsidRPr="006F4A42">
              <w:rPr>
                <w:lang w:val="es-PE"/>
              </w:rPr>
              <w:t>Corrección de Defectos</w:t>
            </w:r>
            <w:bookmarkEnd w:id="95"/>
            <w:bookmarkEnd w:id="96"/>
          </w:p>
        </w:tc>
        <w:tc>
          <w:tcPr>
            <w:tcW w:w="6984" w:type="dxa"/>
          </w:tcPr>
          <w:p w14:paraId="3C5FF3DA" w14:textId="7CE3CBE1" w:rsidR="00B76E4E" w:rsidRPr="006F4A42" w:rsidRDefault="00B76E4E">
            <w:pPr>
              <w:pageBreakBefore/>
              <w:numPr>
                <w:ilvl w:val="1"/>
                <w:numId w:val="79"/>
              </w:numPr>
              <w:overflowPunct w:val="0"/>
              <w:autoSpaceDE w:val="0"/>
              <w:autoSpaceDN w:val="0"/>
              <w:adjustRightInd w:val="0"/>
              <w:spacing w:before="120" w:after="120"/>
              <w:ind w:left="711" w:right="-72" w:hanging="567"/>
              <w:jc w:val="both"/>
              <w:textAlignment w:val="baseline"/>
              <w:rPr>
                <w:lang w:val="es-PE"/>
              </w:rPr>
            </w:pPr>
            <w:r w:rsidRPr="006F4A42">
              <w:rPr>
                <w:lang w:val="es-PE"/>
              </w:rPr>
              <w:t xml:space="preserve">El </w:t>
            </w:r>
            <w:r w:rsidR="005C6B4B">
              <w:rPr>
                <w:lang w:val="es-PE"/>
              </w:rPr>
              <w:t>contratante</w:t>
            </w:r>
            <w:r w:rsidRPr="006F4A42">
              <w:rPr>
                <w:lang w:val="es-PE"/>
              </w:rPr>
              <w:t xml:space="preserve"> notificará de cualquier defecto al Contratista antes de que finalice el Período de Responsabilidad por Defectos, que se inicia en la Fecha de Terminación y </w:t>
            </w:r>
            <w:r w:rsidRPr="006F4A42">
              <w:rPr>
                <w:b/>
                <w:lang w:val="es-PE"/>
              </w:rPr>
              <w:t>se define en la CC 2.12.</w:t>
            </w:r>
            <w:r w:rsidRPr="006F4A42">
              <w:rPr>
                <w:lang w:val="es-PE"/>
              </w:rPr>
              <w:t xml:space="preserve"> El Período de Responsabilidad por Defectos </w:t>
            </w:r>
            <w:r w:rsidRPr="006F4A42">
              <w:rPr>
                <w:spacing w:val="-3"/>
                <w:lang w:val="es-PE"/>
              </w:rPr>
              <w:t>se prorrogará mientras queden defectos por corregir</w:t>
            </w:r>
            <w:r w:rsidRPr="006F4A42">
              <w:rPr>
                <w:lang w:val="es-PE"/>
              </w:rPr>
              <w:t>.</w:t>
            </w:r>
          </w:p>
          <w:p w14:paraId="481ACF68" w14:textId="4A116555" w:rsidR="00B76E4E" w:rsidRPr="006F4A42" w:rsidRDefault="00B76E4E">
            <w:pPr>
              <w:pageBreakBefore/>
              <w:numPr>
                <w:ilvl w:val="1"/>
                <w:numId w:val="79"/>
              </w:numPr>
              <w:overflowPunct w:val="0"/>
              <w:autoSpaceDE w:val="0"/>
              <w:autoSpaceDN w:val="0"/>
              <w:adjustRightInd w:val="0"/>
              <w:spacing w:before="120" w:after="120"/>
              <w:ind w:left="711" w:right="-72" w:hanging="567"/>
              <w:jc w:val="both"/>
              <w:textAlignment w:val="baseline"/>
              <w:rPr>
                <w:lang w:val="es-PE"/>
              </w:rPr>
            </w:pPr>
            <w:r w:rsidRPr="006F4A42">
              <w:rPr>
                <w:lang w:val="es-PE"/>
              </w:rPr>
              <w:t>Cada vez que se entrega una notificación de un defecto, el Contratista deberá corregir el Defecto notificado dentro del plazo establecido en la notificación.</w:t>
            </w:r>
          </w:p>
        </w:tc>
      </w:tr>
      <w:tr w:rsidR="00B76E4E" w:rsidRPr="006F4A42" w14:paraId="4E325CA6" w14:textId="77777777" w:rsidTr="005F4819">
        <w:tc>
          <w:tcPr>
            <w:tcW w:w="2160" w:type="dxa"/>
          </w:tcPr>
          <w:p w14:paraId="05990206"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97" w:name="_Toc486198128"/>
            <w:bookmarkStart w:id="98" w:name="_Toc37591201"/>
            <w:r w:rsidRPr="006F4A42">
              <w:rPr>
                <w:lang w:val="es-PE"/>
              </w:rPr>
              <w:t>Defectos no Corregidos</w:t>
            </w:r>
            <w:bookmarkEnd w:id="97"/>
            <w:bookmarkEnd w:id="98"/>
          </w:p>
        </w:tc>
        <w:tc>
          <w:tcPr>
            <w:tcW w:w="6984" w:type="dxa"/>
          </w:tcPr>
          <w:p w14:paraId="59EF58E6" w14:textId="18694B9E" w:rsidR="00B76E4E" w:rsidRPr="006F4A42" w:rsidRDefault="00B76E4E">
            <w:pPr>
              <w:pStyle w:val="Prrafodelista"/>
              <w:numPr>
                <w:ilvl w:val="0"/>
                <w:numId w:val="114"/>
              </w:numPr>
              <w:ind w:left="711" w:hanging="567"/>
              <w:jc w:val="both"/>
              <w:rPr>
                <w:lang w:val="es-PE"/>
              </w:rPr>
            </w:pPr>
            <w:r w:rsidRPr="006F4A42">
              <w:rPr>
                <w:spacing w:val="-3"/>
                <w:lang w:val="es-PE"/>
              </w:rPr>
              <w:t>Si el Contratista no ha corregido un defecto dentro del plazo especificado en la notificación, este último estimará el precio de la corrección del defecto, y el Contratista deberá pagar dicho monto.</w:t>
            </w:r>
          </w:p>
        </w:tc>
      </w:tr>
    </w:tbl>
    <w:p w14:paraId="7D193820" w14:textId="77777777" w:rsidR="00B76E4E" w:rsidRPr="006F4A42" w:rsidRDefault="00B76E4E" w:rsidP="00B76E4E">
      <w:pPr>
        <w:pStyle w:val="Section8-Headers"/>
        <w:rPr>
          <w:lang w:val="es-PE"/>
        </w:rPr>
      </w:pPr>
      <w:bookmarkStart w:id="99" w:name="_Toc466055656"/>
      <w:bookmarkStart w:id="100" w:name="_Toc486198129"/>
      <w:r w:rsidRPr="006F4A42">
        <w:rPr>
          <w:lang w:val="es-PE"/>
        </w:rPr>
        <w:t xml:space="preserve">D. Control de </w:t>
      </w:r>
      <w:bookmarkEnd w:id="99"/>
      <w:bookmarkEnd w:id="100"/>
      <w:r w:rsidRPr="006F4A42">
        <w:rPr>
          <w:lang w:val="es-PE"/>
        </w:rPr>
        <w:t>Costos</w:t>
      </w:r>
    </w:p>
    <w:tbl>
      <w:tblPr>
        <w:tblW w:w="9147" w:type="dxa"/>
        <w:tblLayout w:type="fixed"/>
        <w:tblLook w:val="0000" w:firstRow="0" w:lastRow="0" w:firstColumn="0" w:lastColumn="0" w:noHBand="0" w:noVBand="0"/>
      </w:tblPr>
      <w:tblGrid>
        <w:gridCol w:w="2127"/>
        <w:gridCol w:w="7020"/>
      </w:tblGrid>
      <w:tr w:rsidR="00B76E4E" w:rsidRPr="006F4A42" w14:paraId="3187D2BB" w14:textId="77777777" w:rsidTr="005F4819">
        <w:tc>
          <w:tcPr>
            <w:tcW w:w="2127" w:type="dxa"/>
            <w:tcBorders>
              <w:top w:val="nil"/>
              <w:left w:val="nil"/>
              <w:bottom w:val="nil"/>
              <w:right w:val="nil"/>
            </w:tcBorders>
          </w:tcPr>
          <w:p w14:paraId="4B8B0C13" w14:textId="22995C35"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01" w:name="_Toc486198130"/>
            <w:bookmarkStart w:id="102" w:name="_Toc37591202"/>
            <w:r w:rsidRPr="006F4A42">
              <w:rPr>
                <w:lang w:val="es-PE"/>
              </w:rPr>
              <w:t>Precio del Contrato</w:t>
            </w:r>
            <w:bookmarkEnd w:id="101"/>
            <w:bookmarkEnd w:id="102"/>
          </w:p>
        </w:tc>
        <w:tc>
          <w:tcPr>
            <w:tcW w:w="7020" w:type="dxa"/>
            <w:tcBorders>
              <w:top w:val="nil"/>
              <w:left w:val="nil"/>
              <w:bottom w:val="nil"/>
              <w:right w:val="nil"/>
            </w:tcBorders>
          </w:tcPr>
          <w:p w14:paraId="368EE745" w14:textId="77777777" w:rsidR="00E272DC" w:rsidRDefault="00E272DC" w:rsidP="00E272DC">
            <w:pPr>
              <w:numPr>
                <w:ilvl w:val="1"/>
                <w:numId w:val="50"/>
              </w:numPr>
              <w:suppressAutoHyphens/>
              <w:overflowPunct w:val="0"/>
              <w:autoSpaceDE w:val="0"/>
              <w:autoSpaceDN w:val="0"/>
              <w:adjustRightInd w:val="0"/>
              <w:spacing w:after="200"/>
              <w:ind w:right="-72"/>
              <w:jc w:val="both"/>
              <w:textAlignment w:val="baseline"/>
              <w:rPr>
                <w:lang w:val="es-PE"/>
              </w:rPr>
            </w:pPr>
            <w:r>
              <w:rPr>
                <w:lang w:val="es-PE"/>
              </w:rPr>
              <w:t>El precio del contrato asciende al monto total de S/ …………………….., el mismo que es a todo costo, incluye impuestos, tributos, transporte y cualquier otro que incida en la ejecución contractual conforme el formulario de cotización del contratista; que forma parte integrante del presen contrato conforme se menciona en el numeral 3.3 del presente documento.</w:t>
            </w:r>
          </w:p>
          <w:p w14:paraId="305B16D6" w14:textId="376680D4" w:rsidR="00B76E4E" w:rsidRPr="006F4A42" w:rsidRDefault="00846826" w:rsidP="00E272DC">
            <w:pPr>
              <w:numPr>
                <w:ilvl w:val="1"/>
                <w:numId w:val="50"/>
              </w:numPr>
              <w:suppressAutoHyphens/>
              <w:overflowPunct w:val="0"/>
              <w:autoSpaceDE w:val="0"/>
              <w:autoSpaceDN w:val="0"/>
              <w:adjustRightInd w:val="0"/>
              <w:spacing w:after="200"/>
              <w:ind w:right="-72"/>
              <w:jc w:val="both"/>
              <w:textAlignment w:val="baseline"/>
              <w:rPr>
                <w:lang w:val="es-PE"/>
              </w:rPr>
            </w:pPr>
            <w:r w:rsidRPr="00846826">
              <w:rPr>
                <w:lang w:val="es-PE"/>
              </w:rPr>
              <w:t xml:space="preserve">El Contratista suministrará </w:t>
            </w:r>
            <w:r>
              <w:rPr>
                <w:lang w:val="es-PE"/>
              </w:rPr>
              <w:t>el Plan de trabajo dentro de los cinco (05) días calendario siguientes a la suscripción del contrato</w:t>
            </w:r>
            <w:r w:rsidRPr="00846826">
              <w:rPr>
                <w:lang w:val="es-PE"/>
              </w:rPr>
              <w:t xml:space="preserve">. La Lista de Actividades contendrá las actividades, con los respectivos precios, de las </w:t>
            </w:r>
            <w:r>
              <w:rPr>
                <w:lang w:val="es-PE"/>
              </w:rPr>
              <w:t>mejoras</w:t>
            </w:r>
            <w:r w:rsidRPr="00846826">
              <w:rPr>
                <w:lang w:val="es-PE"/>
              </w:rPr>
              <w:t xml:space="preserve"> que va a ejecutar el Contratista. Se utiliza para el seguimiento y el control de la ejecución de las actividades en función de las cuales se pagará al Contratista. Si el pago de los materiales en el Lugar de las </w:t>
            </w:r>
            <w:r>
              <w:rPr>
                <w:lang w:val="es-PE"/>
              </w:rPr>
              <w:t>mejoras</w:t>
            </w:r>
            <w:r w:rsidRPr="00846826">
              <w:rPr>
                <w:lang w:val="es-PE"/>
              </w:rPr>
              <w:t xml:space="preserve"> se va a hacer por separado, el Contratista deberá incluir, en la Lista de Actividades, una sección aparte para la entrega de los materiales en el Lugar de las </w:t>
            </w:r>
            <w:r>
              <w:rPr>
                <w:lang w:val="es-PE"/>
              </w:rPr>
              <w:t>mejoras</w:t>
            </w:r>
            <w:r w:rsidRPr="00846826">
              <w:rPr>
                <w:lang w:val="es-PE"/>
              </w:rPr>
              <w:t>.</w:t>
            </w:r>
          </w:p>
        </w:tc>
      </w:tr>
      <w:tr w:rsidR="00B76E4E" w:rsidRPr="006F4A42" w14:paraId="4EC45CCC" w14:textId="77777777" w:rsidTr="005F4819">
        <w:tc>
          <w:tcPr>
            <w:tcW w:w="2127" w:type="dxa"/>
            <w:tcBorders>
              <w:top w:val="nil"/>
              <w:left w:val="nil"/>
              <w:bottom w:val="nil"/>
              <w:right w:val="nil"/>
            </w:tcBorders>
          </w:tcPr>
          <w:p w14:paraId="42AC123F" w14:textId="0706B7A8"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03" w:name="_Toc486198131"/>
            <w:bookmarkStart w:id="104" w:name="_Toc37591203"/>
            <w:r w:rsidRPr="006F4A42">
              <w:rPr>
                <w:lang w:val="es-PE"/>
              </w:rPr>
              <w:t>Modificaciones del Precio del Contrato</w:t>
            </w:r>
            <w:bookmarkEnd w:id="103"/>
            <w:bookmarkEnd w:id="104"/>
          </w:p>
        </w:tc>
        <w:tc>
          <w:tcPr>
            <w:tcW w:w="7020" w:type="dxa"/>
            <w:tcBorders>
              <w:top w:val="nil"/>
              <w:left w:val="nil"/>
              <w:bottom w:val="nil"/>
              <w:right w:val="nil"/>
            </w:tcBorders>
          </w:tcPr>
          <w:p w14:paraId="5E44CB35" w14:textId="04F00544" w:rsidR="00B76E4E" w:rsidRPr="006F4A42" w:rsidRDefault="00846826">
            <w:pPr>
              <w:numPr>
                <w:ilvl w:val="1"/>
                <w:numId w:val="81"/>
              </w:numPr>
              <w:suppressAutoHyphens/>
              <w:overflowPunct w:val="0"/>
              <w:autoSpaceDE w:val="0"/>
              <w:autoSpaceDN w:val="0"/>
              <w:adjustRightInd w:val="0"/>
              <w:spacing w:after="180"/>
              <w:ind w:left="744" w:right="-72" w:hanging="744"/>
              <w:jc w:val="both"/>
              <w:textAlignment w:val="baseline"/>
              <w:rPr>
                <w:lang w:val="es-PE"/>
              </w:rPr>
            </w:pPr>
            <w:r w:rsidRPr="00846826">
              <w:rPr>
                <w:lang w:val="es-PE"/>
              </w:rPr>
              <w:t>El Contratista deberá ajustar la Lista de Actividades para incorporar las modificaciones que, por su propia cuenta, haya introducido en el Programa o el método de trabajo. Los precios de la Lista de actividades no se modificarán cuando el Contratista introduzca tales cambios</w:t>
            </w:r>
            <w:r>
              <w:rPr>
                <w:lang w:val="es-PE"/>
              </w:rPr>
              <w:t>.</w:t>
            </w:r>
          </w:p>
          <w:p w14:paraId="1034A5AB" w14:textId="600B2595" w:rsidR="00B76E4E" w:rsidRPr="006F4A42" w:rsidRDefault="00B76E4E">
            <w:pPr>
              <w:numPr>
                <w:ilvl w:val="1"/>
                <w:numId w:val="81"/>
              </w:numPr>
              <w:suppressAutoHyphens/>
              <w:overflowPunct w:val="0"/>
              <w:autoSpaceDE w:val="0"/>
              <w:autoSpaceDN w:val="0"/>
              <w:adjustRightInd w:val="0"/>
              <w:spacing w:after="180"/>
              <w:ind w:left="744" w:right="-72" w:hanging="744"/>
              <w:jc w:val="both"/>
              <w:textAlignment w:val="baseline"/>
              <w:rPr>
                <w:lang w:val="es-PE"/>
              </w:rPr>
            </w:pPr>
            <w:r w:rsidRPr="006F4A42">
              <w:rPr>
                <w:lang w:val="es-PE"/>
              </w:rPr>
              <w:t xml:space="preserve">Si </w:t>
            </w:r>
            <w:r w:rsidR="006A55CD">
              <w:rPr>
                <w:lang w:val="es-PE"/>
              </w:rPr>
              <w:t>monitor</w:t>
            </w:r>
            <w:r w:rsidRPr="006F4A42">
              <w:rPr>
                <w:lang w:val="es-PE"/>
              </w:rPr>
              <w:t xml:space="preserve"> lo solicita, el Contratista deberá </w:t>
            </w:r>
            <w:r w:rsidRPr="006F4A42">
              <w:rPr>
                <w:spacing w:val="-3"/>
                <w:lang w:val="es-PE"/>
              </w:rPr>
              <w:t>proporcionarle</w:t>
            </w:r>
            <w:r w:rsidRPr="006F4A42">
              <w:rPr>
                <w:lang w:val="es-PE"/>
              </w:rPr>
              <w:t xml:space="preserve"> </w:t>
            </w:r>
            <w:r w:rsidRPr="006F4A42">
              <w:rPr>
                <w:spacing w:val="-3"/>
                <w:lang w:val="es-PE"/>
              </w:rPr>
              <w:t>un</w:t>
            </w:r>
            <w:r w:rsidRPr="006F4A42">
              <w:rPr>
                <w:lang w:val="es-PE"/>
              </w:rPr>
              <w:t xml:space="preserve"> </w:t>
            </w:r>
            <w:r w:rsidRPr="006F4A42">
              <w:rPr>
                <w:spacing w:val="-3"/>
                <w:lang w:val="es-PE"/>
              </w:rPr>
              <w:t>desglose</w:t>
            </w:r>
            <w:r w:rsidRPr="006F4A42">
              <w:rPr>
                <w:lang w:val="es-PE"/>
              </w:rPr>
              <w:t xml:space="preserve"> de los costos correspondientes a cualquier precio que conste en la Lista de Cantidades.</w:t>
            </w:r>
          </w:p>
        </w:tc>
      </w:tr>
      <w:tr w:rsidR="00B76E4E" w:rsidRPr="006F4A42" w14:paraId="64A0F924" w14:textId="77777777" w:rsidTr="005F4819">
        <w:tc>
          <w:tcPr>
            <w:tcW w:w="2127" w:type="dxa"/>
            <w:tcBorders>
              <w:top w:val="nil"/>
              <w:left w:val="nil"/>
              <w:right w:val="nil"/>
            </w:tcBorders>
          </w:tcPr>
          <w:p w14:paraId="6291F8AF" w14:textId="1D33AAB1"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bCs/>
                <w:lang w:val="es-PE"/>
              </w:rPr>
            </w:pPr>
            <w:bookmarkStart w:id="105" w:name="_Toc486198132"/>
            <w:bookmarkStart w:id="106" w:name="_Toc37591204"/>
            <w:r w:rsidRPr="006F4A42">
              <w:rPr>
                <w:lang w:val="es-PE"/>
              </w:rPr>
              <w:t>Variaciones</w:t>
            </w:r>
            <w:bookmarkEnd w:id="105"/>
            <w:bookmarkEnd w:id="106"/>
          </w:p>
        </w:tc>
        <w:tc>
          <w:tcPr>
            <w:tcW w:w="7020" w:type="dxa"/>
            <w:tcBorders>
              <w:top w:val="nil"/>
              <w:left w:val="nil"/>
              <w:right w:val="nil"/>
            </w:tcBorders>
          </w:tcPr>
          <w:p w14:paraId="14FE4C16" w14:textId="4495D949" w:rsidR="00B76E4E" w:rsidRPr="006F4A42" w:rsidRDefault="00B76E4E">
            <w:pPr>
              <w:numPr>
                <w:ilvl w:val="1"/>
                <w:numId w:val="82"/>
              </w:numPr>
              <w:suppressAutoHyphens/>
              <w:overflowPunct w:val="0"/>
              <w:autoSpaceDE w:val="0"/>
              <w:autoSpaceDN w:val="0"/>
              <w:adjustRightInd w:val="0"/>
              <w:spacing w:after="180"/>
              <w:ind w:left="562" w:right="-72" w:hanging="562"/>
              <w:jc w:val="both"/>
              <w:textAlignment w:val="baseline"/>
              <w:rPr>
                <w:lang w:val="es-PE"/>
              </w:rPr>
            </w:pPr>
            <w:r w:rsidRPr="006F4A42">
              <w:rPr>
                <w:lang w:val="es-PE"/>
              </w:rPr>
              <w:t>Todas las Variaciones deberán incluirse en la actualización de los Programas</w:t>
            </w:r>
            <w:r w:rsidR="00846826">
              <w:rPr>
                <w:lang w:val="es-PE"/>
              </w:rPr>
              <w:t xml:space="preserve"> </w:t>
            </w:r>
            <w:r w:rsidR="00846826" w:rsidRPr="00E479BB">
              <w:rPr>
                <w:lang w:val="es-AR"/>
              </w:rPr>
              <w:t xml:space="preserve">y </w:t>
            </w:r>
            <w:r w:rsidR="00846826">
              <w:rPr>
                <w:lang w:val="es-AR"/>
              </w:rPr>
              <w:t>Lista</w:t>
            </w:r>
            <w:r w:rsidR="00846826" w:rsidRPr="00E479BB">
              <w:rPr>
                <w:lang w:val="es-AR"/>
              </w:rPr>
              <w:t xml:space="preserve"> de Actividades</w:t>
            </w:r>
            <w:r w:rsidR="00846826" w:rsidRPr="006F4A42">
              <w:rPr>
                <w:rStyle w:val="Refdenotaalpie"/>
                <w:lang w:val="es-PE"/>
              </w:rPr>
              <w:t xml:space="preserve"> </w:t>
            </w:r>
            <w:r w:rsidRPr="006F4A42">
              <w:rPr>
                <w:lang w:val="es-PE"/>
              </w:rPr>
              <w:t>producidos por el Contratista.</w:t>
            </w:r>
          </w:p>
          <w:p w14:paraId="7AB99ACA" w14:textId="5D1D4A2B" w:rsidR="00B76E4E" w:rsidRPr="00FD6660" w:rsidRDefault="00B76E4E">
            <w:pPr>
              <w:numPr>
                <w:ilvl w:val="1"/>
                <w:numId w:val="82"/>
              </w:numPr>
              <w:suppressAutoHyphens/>
              <w:overflowPunct w:val="0"/>
              <w:autoSpaceDE w:val="0"/>
              <w:autoSpaceDN w:val="0"/>
              <w:adjustRightInd w:val="0"/>
              <w:spacing w:after="180"/>
              <w:ind w:left="562" w:right="-72" w:hanging="562"/>
              <w:jc w:val="both"/>
              <w:textAlignment w:val="baseline"/>
              <w:rPr>
                <w:lang w:val="es-PE"/>
              </w:rPr>
            </w:pPr>
            <w:r w:rsidRPr="00FD6660">
              <w:rPr>
                <w:lang w:val="es-PE"/>
              </w:rPr>
              <w:t xml:space="preserve">Cuando el </w:t>
            </w:r>
            <w:r w:rsidR="00FD6660" w:rsidRPr="00FD6660">
              <w:rPr>
                <w:lang w:val="es-PE"/>
              </w:rPr>
              <w:t>contratante</w:t>
            </w:r>
            <w:r w:rsidRPr="00FD6660">
              <w:rPr>
                <w:lang w:val="es-PE"/>
              </w:rPr>
              <w:t xml:space="preserve"> </w:t>
            </w:r>
            <w:r w:rsidRPr="00FD6660">
              <w:rPr>
                <w:spacing w:val="-3"/>
                <w:lang w:val="es-PE"/>
              </w:rPr>
              <w:t>lo solicite,</w:t>
            </w:r>
            <w:r w:rsidRPr="00FD6660">
              <w:rPr>
                <w:lang w:val="es-PE"/>
              </w:rPr>
              <w:t xml:space="preserve"> el Contratista deberá presentarle </w:t>
            </w:r>
            <w:r w:rsidRPr="00FD6660">
              <w:rPr>
                <w:spacing w:val="-3"/>
                <w:lang w:val="es-PE"/>
              </w:rPr>
              <w:t>una cotización para la ejecución de una Variación</w:t>
            </w:r>
            <w:r w:rsidRPr="00FD6660">
              <w:rPr>
                <w:lang w:val="es-PE"/>
              </w:rPr>
              <w:t xml:space="preserve">. </w:t>
            </w:r>
            <w:r w:rsidRPr="00FD6660">
              <w:rPr>
                <w:spacing w:val="-3"/>
                <w:lang w:val="es-PE"/>
              </w:rPr>
              <w:t>A</w:t>
            </w:r>
            <w:r w:rsidRPr="00FD6660">
              <w:rPr>
                <w:lang w:val="es-PE"/>
              </w:rPr>
              <w:t xml:space="preserve">ntes de ordenar la Variación, el </w:t>
            </w:r>
            <w:r w:rsidR="00FD6660">
              <w:rPr>
                <w:lang w:val="es-PE"/>
              </w:rPr>
              <w:t>monitor</w:t>
            </w:r>
            <w:r w:rsidRPr="00FD6660">
              <w:rPr>
                <w:lang w:val="es-PE"/>
              </w:rPr>
              <w:t xml:space="preserve"> analizará la cotización, </w:t>
            </w:r>
            <w:r w:rsidRPr="00FD6660">
              <w:rPr>
                <w:spacing w:val="-3"/>
                <w:lang w:val="es-PE"/>
              </w:rPr>
              <w:t>que el Contratista deberá proporcionar dentro de los siete (7) días siguientes a la solicitud o dentro de un plazo mayor, si así lo hubiera determinado</w:t>
            </w:r>
            <w:r w:rsidR="00FD6660">
              <w:rPr>
                <w:spacing w:val="-3"/>
                <w:lang w:val="es-PE"/>
              </w:rPr>
              <w:t xml:space="preserve"> el contratante</w:t>
            </w:r>
            <w:r w:rsidRPr="00FD6660">
              <w:rPr>
                <w:spacing w:val="-3"/>
                <w:lang w:val="es-PE"/>
              </w:rPr>
              <w:t>.</w:t>
            </w:r>
          </w:p>
          <w:p w14:paraId="3D743D6E" w14:textId="5D72FD95" w:rsidR="00B76E4E" w:rsidRPr="006F4A42" w:rsidRDefault="00B76E4E">
            <w:pPr>
              <w:numPr>
                <w:ilvl w:val="1"/>
                <w:numId w:val="82"/>
              </w:numPr>
              <w:suppressAutoHyphens/>
              <w:overflowPunct w:val="0"/>
              <w:autoSpaceDE w:val="0"/>
              <w:autoSpaceDN w:val="0"/>
              <w:adjustRightInd w:val="0"/>
              <w:spacing w:after="180"/>
              <w:ind w:left="562" w:right="-72" w:hanging="562"/>
              <w:jc w:val="both"/>
              <w:textAlignment w:val="baseline"/>
              <w:rPr>
                <w:lang w:val="es-PE"/>
              </w:rPr>
            </w:pPr>
            <w:r w:rsidRPr="006F4A42">
              <w:rPr>
                <w:lang w:val="es-PE"/>
              </w:rPr>
              <w:t xml:space="preserve">Si la cotización del Contratista no es razonable, el </w:t>
            </w:r>
            <w:r w:rsidR="00FD6660">
              <w:rPr>
                <w:lang w:val="es-PE"/>
              </w:rPr>
              <w:t>contratante</w:t>
            </w:r>
            <w:r w:rsidRPr="006F4A42">
              <w:rPr>
                <w:lang w:val="es-PE"/>
              </w:rPr>
              <w:t xml:space="preserve"> puede </w:t>
            </w:r>
            <w:r w:rsidRPr="006F4A42">
              <w:rPr>
                <w:spacing w:val="-3"/>
                <w:lang w:val="es-PE"/>
              </w:rPr>
              <w:t>ordenar la Variación y modificar el Precio del Contrato basándose en su propia estimación de los efectos de la Variación sobre los costos del Contratista</w:t>
            </w:r>
            <w:r w:rsidRPr="006F4A42">
              <w:rPr>
                <w:lang w:val="es-PE"/>
              </w:rPr>
              <w:t>.</w:t>
            </w:r>
          </w:p>
          <w:p w14:paraId="637F12FD" w14:textId="77777777" w:rsidR="00B76E4E" w:rsidRPr="006F4A42" w:rsidRDefault="00B76E4E">
            <w:pPr>
              <w:numPr>
                <w:ilvl w:val="1"/>
                <w:numId w:val="82"/>
              </w:numPr>
              <w:suppressAutoHyphens/>
              <w:overflowPunct w:val="0"/>
              <w:autoSpaceDE w:val="0"/>
              <w:autoSpaceDN w:val="0"/>
              <w:adjustRightInd w:val="0"/>
              <w:spacing w:after="180"/>
              <w:ind w:left="562" w:right="-72" w:hanging="562"/>
              <w:jc w:val="both"/>
              <w:textAlignment w:val="baseline"/>
              <w:rPr>
                <w:lang w:val="es-PE"/>
              </w:rPr>
            </w:pPr>
            <w:r w:rsidRPr="006F4A42">
              <w:rPr>
                <w:lang w:val="es-PE"/>
              </w:rPr>
              <w:t xml:space="preserve">El Contratista no tendrá derecho al pago de costos adicionales que podrían haberse evitado si hubiese hecho la alerta temprana pertinente. </w:t>
            </w:r>
          </w:p>
          <w:p w14:paraId="1D085B3D" w14:textId="79B39819" w:rsidR="00B76E4E" w:rsidRPr="006F4A42" w:rsidRDefault="00B76E4E" w:rsidP="00F72199">
            <w:pPr>
              <w:suppressAutoHyphens/>
              <w:overflowPunct w:val="0"/>
              <w:autoSpaceDE w:val="0"/>
              <w:autoSpaceDN w:val="0"/>
              <w:adjustRightInd w:val="0"/>
              <w:spacing w:after="180"/>
              <w:jc w:val="both"/>
              <w:textAlignment w:val="baseline"/>
              <w:rPr>
                <w:lang w:val="es-PE"/>
              </w:rPr>
            </w:pPr>
          </w:p>
        </w:tc>
      </w:tr>
      <w:tr w:rsidR="00B76E4E" w:rsidRPr="006F4A42" w14:paraId="6DBAB167" w14:textId="77777777" w:rsidTr="005F4819">
        <w:tc>
          <w:tcPr>
            <w:tcW w:w="2127" w:type="dxa"/>
            <w:tcBorders>
              <w:top w:val="nil"/>
              <w:left w:val="nil"/>
              <w:bottom w:val="nil"/>
              <w:right w:val="nil"/>
            </w:tcBorders>
          </w:tcPr>
          <w:p w14:paraId="0E82CCF2"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07" w:name="_Toc486198134"/>
            <w:bookmarkStart w:id="108" w:name="_Toc37591205"/>
            <w:r w:rsidRPr="006F4A42">
              <w:rPr>
                <w:lang w:val="es-PE"/>
              </w:rPr>
              <w:t xml:space="preserve">Certificados de </w:t>
            </w:r>
            <w:bookmarkEnd w:id="107"/>
            <w:r w:rsidRPr="006F4A42">
              <w:rPr>
                <w:lang w:val="es-PE"/>
              </w:rPr>
              <w:t>Pago</w:t>
            </w:r>
            <w:bookmarkEnd w:id="108"/>
          </w:p>
        </w:tc>
        <w:tc>
          <w:tcPr>
            <w:tcW w:w="7020" w:type="dxa"/>
            <w:tcBorders>
              <w:top w:val="nil"/>
              <w:left w:val="nil"/>
              <w:bottom w:val="nil"/>
              <w:right w:val="nil"/>
            </w:tcBorders>
          </w:tcPr>
          <w:p w14:paraId="4AFD24D9" w14:textId="01CE82E0" w:rsidR="00B76E4E" w:rsidRPr="006F4A42" w:rsidRDefault="00B76E4E">
            <w:pPr>
              <w:numPr>
                <w:ilvl w:val="1"/>
                <w:numId w:val="83"/>
              </w:numPr>
              <w:suppressAutoHyphens/>
              <w:overflowPunct w:val="0"/>
              <w:autoSpaceDE w:val="0"/>
              <w:autoSpaceDN w:val="0"/>
              <w:adjustRightInd w:val="0"/>
              <w:spacing w:after="220"/>
              <w:ind w:left="562" w:right="-72" w:hanging="562"/>
              <w:jc w:val="both"/>
              <w:textAlignment w:val="baseline"/>
              <w:rPr>
                <w:lang w:val="es-PE"/>
              </w:rPr>
            </w:pPr>
            <w:r w:rsidRPr="006F4A42">
              <w:rPr>
                <w:lang w:val="es-PE"/>
              </w:rPr>
              <w:t xml:space="preserve">El Contratista </w:t>
            </w:r>
            <w:r w:rsidR="00004FB0">
              <w:rPr>
                <w:lang w:val="es-PE"/>
              </w:rPr>
              <w:t>comunicará al monitor</w:t>
            </w:r>
            <w:r w:rsidRPr="006F4A42">
              <w:rPr>
                <w:lang w:val="es-PE"/>
              </w:rPr>
              <w:t xml:space="preserve"> </w:t>
            </w:r>
            <w:r w:rsidR="00004FB0">
              <w:rPr>
                <w:lang w:val="es-PE"/>
              </w:rPr>
              <w:t xml:space="preserve">la culminación de las actividades de las mejoras, el monitor verificará y comunicará a la entidad para su recepción, el contratista presentará el informe final </w:t>
            </w:r>
            <w:r w:rsidRPr="006F4A42">
              <w:rPr>
                <w:lang w:val="es-PE"/>
              </w:rPr>
              <w:t>de los trabajos ejecutados</w:t>
            </w:r>
            <w:r w:rsidR="00004FB0">
              <w:rPr>
                <w:lang w:val="es-PE"/>
              </w:rPr>
              <w:t>, de acuerdo al anexo 01</w:t>
            </w:r>
            <w:r w:rsidRPr="006F4A42">
              <w:rPr>
                <w:lang w:val="es-PE"/>
              </w:rPr>
              <w:t>.</w:t>
            </w:r>
          </w:p>
          <w:p w14:paraId="3025BBF3" w14:textId="5F7A7B3B" w:rsidR="00B76E4E" w:rsidRPr="006F4A42" w:rsidRDefault="00F72199">
            <w:pPr>
              <w:numPr>
                <w:ilvl w:val="1"/>
                <w:numId w:val="83"/>
              </w:numPr>
              <w:suppressAutoHyphens/>
              <w:overflowPunct w:val="0"/>
              <w:autoSpaceDE w:val="0"/>
              <w:autoSpaceDN w:val="0"/>
              <w:adjustRightInd w:val="0"/>
              <w:spacing w:after="220"/>
              <w:ind w:left="562" w:right="-72" w:hanging="562"/>
              <w:jc w:val="both"/>
              <w:textAlignment w:val="baseline"/>
              <w:rPr>
                <w:spacing w:val="-4"/>
                <w:lang w:val="es-PE"/>
              </w:rPr>
            </w:pPr>
            <w:r w:rsidRPr="00F72199">
              <w:rPr>
                <w:spacing w:val="-4"/>
                <w:lang w:val="es-PE"/>
              </w:rPr>
              <w:t>El valor del trabajo ejecutado comprenderá el valor de las actividades terminadas incluidas en la Lista de Actividades</w:t>
            </w:r>
            <w:r w:rsidR="00B76E4E" w:rsidRPr="006F4A42">
              <w:rPr>
                <w:spacing w:val="-4"/>
                <w:lang w:val="es-PE"/>
              </w:rPr>
              <w:t>.</w:t>
            </w:r>
          </w:p>
          <w:p w14:paraId="777C1190" w14:textId="6CAB6952" w:rsidR="00B76E4E" w:rsidRPr="00004FB0" w:rsidRDefault="00B76E4E" w:rsidP="00004FB0">
            <w:pPr>
              <w:numPr>
                <w:ilvl w:val="1"/>
                <w:numId w:val="83"/>
              </w:numPr>
              <w:suppressAutoHyphens/>
              <w:overflowPunct w:val="0"/>
              <w:autoSpaceDE w:val="0"/>
              <w:autoSpaceDN w:val="0"/>
              <w:adjustRightInd w:val="0"/>
              <w:spacing w:after="220"/>
              <w:ind w:left="562" w:right="-72" w:hanging="562"/>
              <w:jc w:val="both"/>
              <w:textAlignment w:val="baseline"/>
              <w:rPr>
                <w:lang w:val="es-PE"/>
              </w:rPr>
            </w:pPr>
            <w:r w:rsidRPr="006F4A42">
              <w:rPr>
                <w:lang w:val="es-PE"/>
              </w:rPr>
              <w:t xml:space="preserve">El valor </w:t>
            </w:r>
            <w:r w:rsidR="00004FB0">
              <w:rPr>
                <w:lang w:val="es-PE"/>
              </w:rPr>
              <w:t>del</w:t>
            </w:r>
            <w:r w:rsidRPr="006F4A42">
              <w:rPr>
                <w:lang w:val="es-PE"/>
              </w:rPr>
              <w:t xml:space="preserve"> trabajo ejecutados incluirá la estimación de las Variaciones y de los Eventos Compensables.</w:t>
            </w:r>
          </w:p>
        </w:tc>
      </w:tr>
      <w:tr w:rsidR="00B76E4E" w:rsidRPr="006F4A42" w14:paraId="0959F106" w14:textId="77777777" w:rsidTr="005F4819">
        <w:tc>
          <w:tcPr>
            <w:tcW w:w="2127" w:type="dxa"/>
            <w:tcBorders>
              <w:top w:val="nil"/>
              <w:left w:val="nil"/>
              <w:bottom w:val="nil"/>
              <w:right w:val="nil"/>
            </w:tcBorders>
          </w:tcPr>
          <w:p w14:paraId="2E34B26E"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09" w:name="_Toc486198135"/>
            <w:bookmarkStart w:id="110" w:name="_Toc37591206"/>
            <w:r w:rsidRPr="006F4A42">
              <w:rPr>
                <w:lang w:val="es-PE"/>
              </w:rPr>
              <w:t>Pagos</w:t>
            </w:r>
            <w:bookmarkEnd w:id="109"/>
            <w:bookmarkEnd w:id="110"/>
          </w:p>
        </w:tc>
        <w:tc>
          <w:tcPr>
            <w:tcW w:w="7020" w:type="dxa"/>
            <w:tcBorders>
              <w:top w:val="nil"/>
              <w:left w:val="nil"/>
              <w:bottom w:val="nil"/>
              <w:right w:val="nil"/>
            </w:tcBorders>
          </w:tcPr>
          <w:p w14:paraId="36AE0319" w14:textId="5614AFEE" w:rsidR="00B76E4E" w:rsidRPr="006F4A42" w:rsidRDefault="00B76E4E">
            <w:pPr>
              <w:pStyle w:val="Prrafodelista"/>
              <w:numPr>
                <w:ilvl w:val="0"/>
                <w:numId w:val="105"/>
              </w:numPr>
              <w:spacing w:before="120" w:after="120"/>
              <w:ind w:left="561" w:hanging="561"/>
              <w:contextualSpacing w:val="0"/>
              <w:jc w:val="both"/>
              <w:rPr>
                <w:lang w:val="es-PE"/>
              </w:rPr>
            </w:pPr>
            <w:r w:rsidRPr="006F4A42">
              <w:rPr>
                <w:lang w:val="es-PE"/>
              </w:rPr>
              <w:t>Los pagos se ajustarán para deducir los pagos de anticipo y las retenciones. El Contratante pagará al Contratista los montos certificados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4CB9A774" w14:textId="3283826A" w:rsidR="00B76E4E" w:rsidRPr="006F4A42" w:rsidRDefault="00B76E4E">
            <w:pPr>
              <w:pStyle w:val="Prrafodelista"/>
              <w:numPr>
                <w:ilvl w:val="0"/>
                <w:numId w:val="105"/>
              </w:numPr>
              <w:spacing w:before="120" w:after="120"/>
              <w:ind w:left="561" w:hanging="561"/>
              <w:contextualSpacing w:val="0"/>
              <w:jc w:val="both"/>
              <w:rPr>
                <w:lang w:val="es-PE"/>
              </w:rPr>
            </w:pPr>
            <w:r w:rsidRPr="006F4A42">
              <w:rPr>
                <w:lang w:val="es-PE"/>
              </w:rPr>
              <w:t xml:space="preserve">El Contratante no pagará los rubros de las </w:t>
            </w:r>
            <w:r w:rsidR="00004FB0">
              <w:rPr>
                <w:lang w:val="es-PE"/>
              </w:rPr>
              <w:t>mejoras</w:t>
            </w:r>
            <w:r w:rsidRPr="006F4A42">
              <w:rPr>
                <w:lang w:val="es-PE"/>
              </w:rPr>
              <w:t xml:space="preserve"> para los cuales no se indicó precio o tarifa, y se entenderá que dichos rubros están cubiertos por otros precios y tarifas del Contrato.</w:t>
            </w:r>
          </w:p>
        </w:tc>
      </w:tr>
      <w:tr w:rsidR="00B76E4E" w:rsidRPr="006F4A42" w14:paraId="13430002" w14:textId="77777777" w:rsidTr="005F4819">
        <w:tc>
          <w:tcPr>
            <w:tcW w:w="2127" w:type="dxa"/>
            <w:tcBorders>
              <w:top w:val="nil"/>
              <w:left w:val="nil"/>
              <w:bottom w:val="nil"/>
              <w:right w:val="nil"/>
            </w:tcBorders>
          </w:tcPr>
          <w:p w14:paraId="5A802B86"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11" w:name="_Toc486198136"/>
            <w:bookmarkStart w:id="112" w:name="_Toc37591207"/>
            <w:r w:rsidRPr="006F4A42">
              <w:rPr>
                <w:lang w:val="es-PE"/>
              </w:rPr>
              <w:t xml:space="preserve">Eventos </w:t>
            </w:r>
            <w:bookmarkEnd w:id="111"/>
            <w:r w:rsidRPr="006F4A42">
              <w:rPr>
                <w:lang w:val="es-PE"/>
              </w:rPr>
              <w:t>Compensables</w:t>
            </w:r>
            <w:bookmarkEnd w:id="112"/>
          </w:p>
        </w:tc>
        <w:tc>
          <w:tcPr>
            <w:tcW w:w="7020" w:type="dxa"/>
            <w:tcBorders>
              <w:top w:val="nil"/>
              <w:left w:val="nil"/>
              <w:bottom w:val="nil"/>
              <w:right w:val="nil"/>
            </w:tcBorders>
          </w:tcPr>
          <w:p w14:paraId="0212A44D" w14:textId="77777777" w:rsidR="00B76E4E" w:rsidRPr="006F4A42" w:rsidRDefault="00B76E4E">
            <w:pPr>
              <w:numPr>
                <w:ilvl w:val="1"/>
                <w:numId w:val="84"/>
              </w:numPr>
              <w:suppressAutoHyphens/>
              <w:overflowPunct w:val="0"/>
              <w:autoSpaceDE w:val="0"/>
              <w:autoSpaceDN w:val="0"/>
              <w:adjustRightInd w:val="0"/>
              <w:spacing w:after="160"/>
              <w:ind w:left="562" w:right="-72" w:hanging="562"/>
              <w:jc w:val="both"/>
              <w:textAlignment w:val="baseline"/>
              <w:rPr>
                <w:lang w:val="es-PE"/>
              </w:rPr>
            </w:pPr>
            <w:r w:rsidRPr="006F4A42">
              <w:rPr>
                <w:lang w:val="es-PE"/>
              </w:rPr>
              <w:t>Los siguientes se considerarán Eventos Compensables:</w:t>
            </w:r>
          </w:p>
          <w:p w14:paraId="2035D1AD" w14:textId="47BD047C"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 xml:space="preserve">El Contratante no permite el acceso a alguna parte de la zona de </w:t>
            </w:r>
            <w:r w:rsidR="00B647F4">
              <w:rPr>
                <w:lang w:val="es-PE"/>
              </w:rPr>
              <w:t>mejoras</w:t>
            </w:r>
            <w:r w:rsidRPr="006F4A42">
              <w:rPr>
                <w:lang w:val="es-PE"/>
              </w:rPr>
              <w:t xml:space="preserve"> en la Fecha de Toma de Posesión del Lugar de las </w:t>
            </w:r>
            <w:r w:rsidR="00B647F4">
              <w:rPr>
                <w:lang w:val="es-PE"/>
              </w:rPr>
              <w:t>mejoras</w:t>
            </w:r>
            <w:r w:rsidRPr="006F4A42">
              <w:rPr>
                <w:lang w:val="es-PE"/>
              </w:rPr>
              <w:t xml:space="preserve">, según lo dispuesto </w:t>
            </w:r>
            <w:r w:rsidRPr="006F4A42">
              <w:rPr>
                <w:b/>
                <w:bCs/>
                <w:lang w:val="es-PE"/>
              </w:rPr>
              <w:t>en la CC 2.8</w:t>
            </w:r>
            <w:r w:rsidRPr="006F4A42">
              <w:rPr>
                <w:lang w:val="es-PE"/>
              </w:rPr>
              <w:t>.</w:t>
            </w:r>
          </w:p>
          <w:p w14:paraId="4BB99A10" w14:textId="252BC0C1"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 xml:space="preserve">El </w:t>
            </w:r>
            <w:r w:rsidR="00B647F4">
              <w:rPr>
                <w:lang w:val="es-PE"/>
              </w:rPr>
              <w:t>contratante</w:t>
            </w:r>
            <w:r w:rsidRPr="006F4A42">
              <w:rPr>
                <w:lang w:val="es-PE"/>
              </w:rPr>
              <w:t xml:space="preserve"> ordena una demora o no da a conocer los Planos, las Especificaciones o las instrucciones necesarias para la ejecución oportuna de las </w:t>
            </w:r>
            <w:r w:rsidR="00B647F4">
              <w:rPr>
                <w:lang w:val="es-PE"/>
              </w:rPr>
              <w:t>mejoras</w:t>
            </w:r>
            <w:r w:rsidRPr="006F4A42">
              <w:rPr>
                <w:lang w:val="es-PE"/>
              </w:rPr>
              <w:t>.</w:t>
            </w:r>
          </w:p>
          <w:p w14:paraId="2A583BD8" w14:textId="10EC9BF2"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 xml:space="preserve">El </w:t>
            </w:r>
            <w:r w:rsidR="00B647F4">
              <w:rPr>
                <w:lang w:val="es-PE"/>
              </w:rPr>
              <w:t>monitor</w:t>
            </w:r>
            <w:r w:rsidRPr="006F4A42">
              <w:rPr>
                <w:lang w:val="es-PE"/>
              </w:rPr>
              <w:t xml:space="preserve"> ordena al Contratista que ponga al descubierto los trabajos o les practique pruebas adicionales, y se comprueba posteriormente que los trabajos no presentaban defectos.</w:t>
            </w:r>
          </w:p>
          <w:p w14:paraId="11E04771" w14:textId="314C71B1"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 xml:space="preserve">El </w:t>
            </w:r>
            <w:r w:rsidR="00B647F4">
              <w:rPr>
                <w:lang w:val="es-PE"/>
              </w:rPr>
              <w:t>monitor</w:t>
            </w:r>
            <w:r w:rsidRPr="006F4A42">
              <w:rPr>
                <w:lang w:val="es-PE"/>
              </w:rPr>
              <w:t xml:space="preserve"> imparte una instrucción para lidiar con una condición imprevista, causada por el Contratante, o de ejecutar trabajos adicionales que son necesarios por razones de seguridad u otros motivos.</w:t>
            </w:r>
          </w:p>
          <w:p w14:paraId="64217338" w14:textId="77777777"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Otros contratistas, autoridades públicas, empresas de servicios públicos o el Contratante no trabajan dentro de las fechas y otras limitaciones estipuladas en el Contrato, lo que ocasiona demoras o costos adicionales al Contratista.</w:t>
            </w:r>
          </w:p>
          <w:p w14:paraId="724E1BE2" w14:textId="77777777"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El anticipo se paga atrasado.</w:t>
            </w:r>
          </w:p>
          <w:p w14:paraId="3990A690" w14:textId="77777777" w:rsidR="00B76E4E" w:rsidRPr="006F4A42" w:rsidRDefault="00B76E4E">
            <w:pPr>
              <w:numPr>
                <w:ilvl w:val="0"/>
                <w:numId w:val="54"/>
              </w:numPr>
              <w:suppressAutoHyphens/>
              <w:overflowPunct w:val="0"/>
              <w:autoSpaceDE w:val="0"/>
              <w:autoSpaceDN w:val="0"/>
              <w:adjustRightInd w:val="0"/>
              <w:spacing w:after="160"/>
              <w:ind w:right="-72"/>
              <w:jc w:val="both"/>
              <w:textAlignment w:val="baseline"/>
              <w:rPr>
                <w:lang w:val="es-PE"/>
              </w:rPr>
            </w:pPr>
            <w:r w:rsidRPr="006F4A42">
              <w:rPr>
                <w:lang w:val="es-PE"/>
              </w:rPr>
              <w:t>Los efectos, sobre el Contratista, de cualquiera de los riesgos del Contratante.</w:t>
            </w:r>
          </w:p>
          <w:p w14:paraId="66D2DAD3" w14:textId="07D6C82B" w:rsidR="00B76E4E" w:rsidRPr="006F4A42" w:rsidRDefault="00B76E4E">
            <w:pPr>
              <w:numPr>
                <w:ilvl w:val="1"/>
                <w:numId w:val="84"/>
              </w:numPr>
              <w:suppressAutoHyphens/>
              <w:overflowPunct w:val="0"/>
              <w:autoSpaceDE w:val="0"/>
              <w:autoSpaceDN w:val="0"/>
              <w:adjustRightInd w:val="0"/>
              <w:spacing w:after="160"/>
              <w:ind w:left="562" w:right="-72" w:hanging="562"/>
              <w:jc w:val="both"/>
              <w:textAlignment w:val="baseline"/>
              <w:rPr>
                <w:lang w:val="es-PE"/>
              </w:rPr>
            </w:pPr>
            <w:r w:rsidRPr="006F4A42">
              <w:rPr>
                <w:spacing w:val="-3"/>
                <w:lang w:val="es-PE"/>
              </w:rPr>
              <w:t xml:space="preserve">Si un Evento Compensable ocasiona costos adicionales o impide que los trabajos se </w:t>
            </w:r>
            <w:r w:rsidRPr="006F4A42">
              <w:rPr>
                <w:lang w:val="es-PE"/>
              </w:rPr>
              <w:t>terminen</w:t>
            </w:r>
            <w:r w:rsidRPr="006F4A42">
              <w:rPr>
                <w:spacing w:val="-3"/>
                <w:lang w:val="es-PE"/>
              </w:rPr>
              <w:t xml:space="preserve"> antes de la Fecha Prevista de Terminación, se podrá aumentar el Precio del Contrato y/o se podrá prorrogar la Fecha Prevista de Terminación. El </w:t>
            </w:r>
            <w:r w:rsidR="005C6918">
              <w:rPr>
                <w:spacing w:val="-3"/>
                <w:lang w:val="es-PE"/>
              </w:rPr>
              <w:t>contratante</w:t>
            </w:r>
            <w:r w:rsidRPr="006F4A42">
              <w:rPr>
                <w:spacing w:val="-3"/>
                <w:lang w:val="es-PE"/>
              </w:rPr>
              <w:t xml:space="preserve"> decidirá si el Precio del Contrato deberá incrementarse y cuál será su monto, y si la Fecha Prevista de Terminación deberá prorrogarse y en qué medida</w:t>
            </w:r>
            <w:r w:rsidRPr="006F4A42">
              <w:rPr>
                <w:lang w:val="es-PE"/>
              </w:rPr>
              <w:t>.</w:t>
            </w:r>
          </w:p>
          <w:p w14:paraId="4221C5C4" w14:textId="2DEFCB03" w:rsidR="00B76E4E" w:rsidRPr="006F4A42" w:rsidRDefault="00B76E4E">
            <w:pPr>
              <w:numPr>
                <w:ilvl w:val="1"/>
                <w:numId w:val="84"/>
              </w:numPr>
              <w:suppressAutoHyphens/>
              <w:overflowPunct w:val="0"/>
              <w:autoSpaceDE w:val="0"/>
              <w:autoSpaceDN w:val="0"/>
              <w:adjustRightInd w:val="0"/>
              <w:spacing w:after="160"/>
              <w:ind w:left="562" w:right="-72" w:hanging="562"/>
              <w:jc w:val="both"/>
              <w:textAlignment w:val="baseline"/>
              <w:rPr>
                <w:lang w:val="es-PE"/>
              </w:rPr>
            </w:pPr>
            <w:r w:rsidRPr="006F4A42">
              <w:rPr>
                <w:lang w:val="es-PE"/>
              </w:rPr>
              <w:t xml:space="preserve">Tan pronto como el Contratista proporcione información que demuestre los efectos de cada Evento Compensable en su proyección de costos, el </w:t>
            </w:r>
            <w:r w:rsidR="005C6918">
              <w:rPr>
                <w:lang w:val="es-PE"/>
              </w:rPr>
              <w:t>contratante</w:t>
            </w:r>
            <w:r w:rsidRPr="006F4A42">
              <w:rPr>
                <w:lang w:val="es-PE"/>
              </w:rPr>
              <w:t xml:space="preserve"> la evaluará y ajustará el Precio del Contrato como </w:t>
            </w:r>
            <w:r w:rsidRPr="006F4A42">
              <w:rPr>
                <w:spacing w:val="-3"/>
                <w:lang w:val="es-PE"/>
              </w:rPr>
              <w:t>corresponda</w:t>
            </w:r>
            <w:r w:rsidRPr="006F4A42">
              <w:rPr>
                <w:lang w:val="es-PE"/>
              </w:rPr>
              <w:t xml:space="preserve">. Si no considera razonable la estimación del Contratista, el </w:t>
            </w:r>
            <w:r w:rsidR="005C6918">
              <w:rPr>
                <w:lang w:val="es-PE"/>
              </w:rPr>
              <w:t>contratante</w:t>
            </w:r>
            <w:r w:rsidRPr="006F4A42">
              <w:rPr>
                <w:lang w:val="es-PE"/>
              </w:rPr>
              <w:t xml:space="preserve"> preparará su propia estimación y ajustará el Precio del Contrato conforme a ella.</w:t>
            </w:r>
          </w:p>
          <w:p w14:paraId="24ACC65F" w14:textId="5E29A0C9" w:rsidR="00B76E4E" w:rsidRPr="006F4A42" w:rsidRDefault="00B76E4E">
            <w:pPr>
              <w:numPr>
                <w:ilvl w:val="1"/>
                <w:numId w:val="84"/>
              </w:numPr>
              <w:suppressAutoHyphens/>
              <w:overflowPunct w:val="0"/>
              <w:autoSpaceDE w:val="0"/>
              <w:autoSpaceDN w:val="0"/>
              <w:adjustRightInd w:val="0"/>
              <w:spacing w:after="160"/>
              <w:ind w:left="562" w:right="-72" w:hanging="562"/>
              <w:jc w:val="both"/>
              <w:textAlignment w:val="baseline"/>
              <w:rPr>
                <w:lang w:val="es-PE"/>
              </w:rPr>
            </w:pPr>
            <w:r w:rsidRPr="006F4A42">
              <w:rPr>
                <w:lang w:val="es-PE"/>
              </w:rPr>
              <w:t xml:space="preserve">El Contratista no tendrá derecho al pago de ninguna compensación en la medida en que los intereses del Contratante se vieran perjudicados si el Contratista no hubiera dado una advertencia temprana o no hubiera cooperado con el </w:t>
            </w:r>
            <w:r w:rsidR="005C6918">
              <w:rPr>
                <w:lang w:val="es-PE"/>
              </w:rPr>
              <w:t>monitor</w:t>
            </w:r>
            <w:r w:rsidRPr="006F4A42">
              <w:rPr>
                <w:lang w:val="es-PE"/>
              </w:rPr>
              <w:t>.</w:t>
            </w:r>
          </w:p>
        </w:tc>
      </w:tr>
      <w:tr w:rsidR="00B76E4E" w:rsidRPr="006F4A42" w14:paraId="20C6759A" w14:textId="77777777" w:rsidTr="005F4819">
        <w:tc>
          <w:tcPr>
            <w:tcW w:w="2127" w:type="dxa"/>
            <w:tcBorders>
              <w:top w:val="nil"/>
              <w:left w:val="nil"/>
              <w:bottom w:val="nil"/>
              <w:right w:val="nil"/>
            </w:tcBorders>
          </w:tcPr>
          <w:p w14:paraId="0C6409DF"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13" w:name="_Toc486198137"/>
            <w:bookmarkStart w:id="114" w:name="_Toc37591208"/>
            <w:r w:rsidRPr="006F4A42">
              <w:rPr>
                <w:lang w:val="es-PE"/>
              </w:rPr>
              <w:t>Impuestos</w:t>
            </w:r>
            <w:bookmarkEnd w:id="113"/>
            <w:bookmarkEnd w:id="114"/>
          </w:p>
        </w:tc>
        <w:tc>
          <w:tcPr>
            <w:tcW w:w="7020" w:type="dxa"/>
            <w:tcBorders>
              <w:top w:val="nil"/>
              <w:left w:val="nil"/>
              <w:bottom w:val="nil"/>
              <w:right w:val="nil"/>
            </w:tcBorders>
          </w:tcPr>
          <w:p w14:paraId="74DB6BE0" w14:textId="5F61D218" w:rsidR="00B76E4E" w:rsidRPr="006F4A42" w:rsidRDefault="00B76E4E">
            <w:pPr>
              <w:numPr>
                <w:ilvl w:val="1"/>
                <w:numId w:val="85"/>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El </w:t>
            </w:r>
            <w:r w:rsidR="00A11965">
              <w:rPr>
                <w:lang w:val="es-PE"/>
              </w:rPr>
              <w:t>contratante</w:t>
            </w:r>
            <w:r w:rsidRPr="006F4A42">
              <w:rPr>
                <w:lang w:val="es-PE"/>
              </w:rPr>
              <w:t xml:space="preserve"> </w:t>
            </w:r>
            <w:r w:rsidRPr="006F4A42">
              <w:rPr>
                <w:spacing w:val="-3"/>
                <w:lang w:val="es-PE"/>
              </w:rPr>
              <w:t xml:space="preserve">deberá ajustar el Precio del Contrato si los impuestos, derechos y otros gravámenes cambian en el período comprendido entre la fecha de presentación de </w:t>
            </w:r>
            <w:r w:rsidR="008942B3" w:rsidRPr="006F4A42">
              <w:rPr>
                <w:spacing w:val="-3"/>
                <w:lang w:val="es-PE"/>
              </w:rPr>
              <w:t>la cotización</w:t>
            </w:r>
            <w:r w:rsidRPr="006F4A42">
              <w:rPr>
                <w:spacing w:val="-3"/>
                <w:lang w:val="es-PE"/>
              </w:rPr>
              <w:t xml:space="preserve"> para el Contrato y la fecha del último Certificado de Terminación. El ajuste se hará por el monto de los cambios en los impuestos pagaderos por el Contratista</w:t>
            </w:r>
            <w:r w:rsidRPr="006F4A42">
              <w:rPr>
                <w:lang w:val="es-PE"/>
              </w:rPr>
              <w:t>.</w:t>
            </w:r>
          </w:p>
        </w:tc>
      </w:tr>
      <w:tr w:rsidR="00B76E4E" w:rsidRPr="006F4A42" w14:paraId="7582E001" w14:textId="77777777" w:rsidTr="005F4819">
        <w:tc>
          <w:tcPr>
            <w:tcW w:w="2127" w:type="dxa"/>
            <w:tcBorders>
              <w:top w:val="nil"/>
              <w:left w:val="nil"/>
              <w:bottom w:val="nil"/>
              <w:right w:val="nil"/>
            </w:tcBorders>
          </w:tcPr>
          <w:p w14:paraId="789A46EB"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15" w:name="_Toc486198139"/>
            <w:bookmarkStart w:id="116" w:name="_Toc37591209"/>
            <w:r w:rsidRPr="006F4A42">
              <w:rPr>
                <w:lang w:val="es-PE"/>
              </w:rPr>
              <w:t xml:space="preserve">Ajustes de </w:t>
            </w:r>
            <w:bookmarkEnd w:id="115"/>
            <w:r w:rsidRPr="006F4A42">
              <w:rPr>
                <w:lang w:val="es-PE"/>
              </w:rPr>
              <w:t>Precios</w:t>
            </w:r>
            <w:bookmarkEnd w:id="116"/>
          </w:p>
        </w:tc>
        <w:tc>
          <w:tcPr>
            <w:tcW w:w="7020" w:type="dxa"/>
            <w:tcBorders>
              <w:top w:val="nil"/>
              <w:left w:val="nil"/>
              <w:bottom w:val="nil"/>
              <w:right w:val="nil"/>
            </w:tcBorders>
          </w:tcPr>
          <w:p w14:paraId="519FAB7E" w14:textId="77777777" w:rsidR="00B76E4E" w:rsidRPr="006F4A42" w:rsidRDefault="00B76E4E">
            <w:pPr>
              <w:numPr>
                <w:ilvl w:val="1"/>
                <w:numId w:val="86"/>
              </w:numPr>
              <w:suppressAutoHyphens/>
              <w:overflowPunct w:val="0"/>
              <w:autoSpaceDE w:val="0"/>
              <w:autoSpaceDN w:val="0"/>
              <w:adjustRightInd w:val="0"/>
              <w:spacing w:after="200"/>
              <w:ind w:left="562" w:right="-72" w:hanging="562"/>
              <w:jc w:val="both"/>
              <w:textAlignment w:val="baseline"/>
              <w:rPr>
                <w:lang w:val="es-PE"/>
              </w:rPr>
            </w:pPr>
            <w:r w:rsidRPr="006F4A42">
              <w:rPr>
                <w:b/>
                <w:bCs/>
                <w:spacing w:val="-3"/>
                <w:lang w:val="es-PE"/>
              </w:rPr>
              <w:t>Los precios no se ajustarán para tener en cuenta las fluctuaciones del costo de los insumos</w:t>
            </w:r>
            <w:r w:rsidRPr="006F4A42">
              <w:rPr>
                <w:lang w:val="es-PE"/>
              </w:rPr>
              <w:t>.</w:t>
            </w:r>
          </w:p>
        </w:tc>
      </w:tr>
      <w:tr w:rsidR="00B76E4E" w:rsidRPr="006F4A42" w14:paraId="4A075A39" w14:textId="77777777" w:rsidTr="005F4819">
        <w:tc>
          <w:tcPr>
            <w:tcW w:w="2127" w:type="dxa"/>
            <w:tcBorders>
              <w:top w:val="nil"/>
              <w:left w:val="nil"/>
              <w:bottom w:val="nil"/>
              <w:right w:val="nil"/>
            </w:tcBorders>
          </w:tcPr>
          <w:p w14:paraId="38D8816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17" w:name="_Toc486198140"/>
            <w:bookmarkStart w:id="118" w:name="_Toc37591210"/>
            <w:r w:rsidRPr="006F4A42">
              <w:rPr>
                <w:lang w:val="es-PE"/>
              </w:rPr>
              <w:t>Retenciones</w:t>
            </w:r>
            <w:bookmarkEnd w:id="117"/>
            <w:bookmarkEnd w:id="118"/>
          </w:p>
        </w:tc>
        <w:tc>
          <w:tcPr>
            <w:tcW w:w="7020" w:type="dxa"/>
            <w:tcBorders>
              <w:top w:val="nil"/>
              <w:left w:val="nil"/>
              <w:bottom w:val="nil"/>
              <w:right w:val="nil"/>
            </w:tcBorders>
          </w:tcPr>
          <w:p w14:paraId="64E8E36B" w14:textId="2AC5A945" w:rsidR="00B76E4E" w:rsidRPr="006F4A42" w:rsidRDefault="00B76E4E">
            <w:pPr>
              <w:numPr>
                <w:ilvl w:val="1"/>
                <w:numId w:val="87"/>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El Contratante retendrá, de cada pago que se adeude al Contratista, la proporción indicada </w:t>
            </w:r>
            <w:r w:rsidRPr="006F4A42">
              <w:rPr>
                <w:b/>
                <w:bCs/>
                <w:spacing w:val="-3"/>
                <w:lang w:val="es-PE"/>
              </w:rPr>
              <w:t>en la CC 2.13</w:t>
            </w:r>
            <w:r w:rsidRPr="006F4A42">
              <w:rPr>
                <w:spacing w:val="-3"/>
                <w:lang w:val="es-PE"/>
              </w:rPr>
              <w:t xml:space="preserve"> hasta que las </w:t>
            </w:r>
            <w:r w:rsidR="00BE1FFA">
              <w:rPr>
                <w:spacing w:val="-3"/>
                <w:lang w:val="es-PE"/>
              </w:rPr>
              <w:t>mejoras</w:t>
            </w:r>
            <w:r w:rsidRPr="006F4A42">
              <w:rPr>
                <w:spacing w:val="-3"/>
                <w:lang w:val="es-PE"/>
              </w:rPr>
              <w:t xml:space="preserve"> estén totalmente terminadas.</w:t>
            </w:r>
          </w:p>
          <w:p w14:paraId="55697702" w14:textId="1CC439AE" w:rsidR="00B76E4E" w:rsidRPr="006F4A42" w:rsidRDefault="00B76E4E">
            <w:pPr>
              <w:numPr>
                <w:ilvl w:val="1"/>
                <w:numId w:val="87"/>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Cuando el </w:t>
            </w:r>
            <w:r w:rsidR="00E84688">
              <w:rPr>
                <w:lang w:val="es-PE"/>
              </w:rPr>
              <w:t>contratante</w:t>
            </w:r>
            <w:r w:rsidRPr="006F4A42">
              <w:rPr>
                <w:lang w:val="es-PE"/>
              </w:rPr>
              <w:t xml:space="preserve"> haya emitido </w:t>
            </w:r>
            <w:r w:rsidR="00E84688">
              <w:rPr>
                <w:lang w:val="es-PE"/>
              </w:rPr>
              <w:t xml:space="preserve">la documentación de conformidad </w:t>
            </w:r>
            <w:r w:rsidRPr="006F4A42">
              <w:rPr>
                <w:b/>
                <w:bCs/>
                <w:lang w:val="es-PE"/>
              </w:rPr>
              <w:t>con la CC 49.1</w:t>
            </w:r>
            <w:r w:rsidRPr="006F4A42">
              <w:rPr>
                <w:lang w:val="es-PE"/>
              </w:rPr>
              <w:t xml:space="preserve">, se le pagará al Contratista la mitad del total retenido; la otra mitad se le reembolsará cuando haya transcurrido el Período de Responsabilidad por Defectos y el </w:t>
            </w:r>
            <w:r w:rsidR="00E84688">
              <w:rPr>
                <w:lang w:val="es-PE"/>
              </w:rPr>
              <w:t>monitor</w:t>
            </w:r>
            <w:r w:rsidRPr="006F4A42">
              <w:rPr>
                <w:lang w:val="es-PE"/>
              </w:rPr>
              <w:t xml:space="preserve"> haya </w:t>
            </w:r>
            <w:r w:rsidR="00E84688">
              <w:rPr>
                <w:lang w:val="es-PE"/>
              </w:rPr>
              <w:t>advertido</w:t>
            </w:r>
            <w:r w:rsidRPr="006F4A42">
              <w:rPr>
                <w:lang w:val="es-PE"/>
              </w:rPr>
              <w:t xml:space="preserve"> que todos los defectos notificados al Contratista antes del vencimiento de este período han sido corregidos. </w:t>
            </w:r>
            <w:r w:rsidRPr="006F4A42">
              <w:rPr>
                <w:spacing w:val="-3"/>
                <w:lang w:val="es-PE"/>
              </w:rPr>
              <w:t>El Contratista podrá sustituir la retención con una garantía bancaria “</w:t>
            </w:r>
            <w:r w:rsidRPr="006F4A42">
              <w:rPr>
                <w:lang w:val="es-PE"/>
              </w:rPr>
              <w:t>pagadera a primer requerimiento</w:t>
            </w:r>
            <w:r w:rsidRPr="006F4A42">
              <w:rPr>
                <w:spacing w:val="-3"/>
                <w:lang w:val="es-PE"/>
              </w:rPr>
              <w:t>”.</w:t>
            </w:r>
          </w:p>
        </w:tc>
      </w:tr>
      <w:tr w:rsidR="00B76E4E" w:rsidRPr="006F4A42" w14:paraId="3C40277D" w14:textId="77777777" w:rsidTr="005F4819">
        <w:tc>
          <w:tcPr>
            <w:tcW w:w="2127" w:type="dxa"/>
            <w:tcBorders>
              <w:top w:val="nil"/>
              <w:left w:val="nil"/>
              <w:bottom w:val="nil"/>
              <w:right w:val="nil"/>
            </w:tcBorders>
          </w:tcPr>
          <w:p w14:paraId="171D1606"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19" w:name="_Toc37591211"/>
            <w:r w:rsidRPr="006F4A42">
              <w:rPr>
                <w:lang w:val="es-PE"/>
              </w:rPr>
              <w:t>Indemnización por Demora y Bonificaciones</w:t>
            </w:r>
            <w:bookmarkEnd w:id="119"/>
          </w:p>
        </w:tc>
        <w:tc>
          <w:tcPr>
            <w:tcW w:w="7020" w:type="dxa"/>
            <w:tcBorders>
              <w:top w:val="nil"/>
              <w:left w:val="nil"/>
              <w:bottom w:val="nil"/>
              <w:right w:val="nil"/>
            </w:tcBorders>
          </w:tcPr>
          <w:p w14:paraId="51E2AB70" w14:textId="77777777" w:rsidR="00B76E4E" w:rsidRPr="006F4A42" w:rsidRDefault="00B76E4E">
            <w:pPr>
              <w:numPr>
                <w:ilvl w:val="1"/>
                <w:numId w:val="88"/>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El Contratista deberá indemnizar al Contratante por demora conforme a la tarifa por día establecida</w:t>
            </w:r>
            <w:r w:rsidRPr="006F4A42">
              <w:rPr>
                <w:b/>
                <w:bCs/>
                <w:spacing w:val="-3"/>
                <w:lang w:val="es-PE"/>
              </w:rPr>
              <w:t xml:space="preserve"> en la CC 2.14</w:t>
            </w:r>
            <w:r w:rsidRPr="006F4A42">
              <w:rPr>
                <w:spacing w:val="-3"/>
                <w:lang w:val="es-PE"/>
              </w:rPr>
              <w:t>, por cada día de retraso de la Fecha de Terminación con respecto a la Fecha Prevista de Terminación. El monto total de indemnización por demora no deberá exceder el monto definido</w:t>
            </w:r>
            <w:r w:rsidRPr="006F4A42">
              <w:rPr>
                <w:b/>
                <w:bCs/>
                <w:spacing w:val="-3"/>
                <w:lang w:val="es-PE"/>
              </w:rPr>
              <w:t xml:space="preserve"> en la CC 2.15</w:t>
            </w:r>
            <w:r w:rsidRPr="006F4A42">
              <w:rPr>
                <w:spacing w:val="-3"/>
                <w:lang w:val="es-PE"/>
              </w:rPr>
              <w:t>. El Contratante puede deducir dicha indemnización de los pagos que se adeuden al Contratista. El pago de la indemnización por demora no afectará las obligaciones del Contratista.</w:t>
            </w:r>
          </w:p>
          <w:p w14:paraId="11A9DAEB" w14:textId="563AF73C" w:rsidR="00B76E4E" w:rsidRPr="006F4A42" w:rsidRDefault="00B76E4E">
            <w:pPr>
              <w:numPr>
                <w:ilvl w:val="1"/>
                <w:numId w:val="88"/>
              </w:numPr>
              <w:suppressAutoHyphens/>
              <w:overflowPunct w:val="0"/>
              <w:autoSpaceDE w:val="0"/>
              <w:autoSpaceDN w:val="0"/>
              <w:adjustRightInd w:val="0"/>
              <w:spacing w:after="200"/>
              <w:ind w:left="562" w:right="-72" w:hanging="562"/>
              <w:jc w:val="both"/>
              <w:textAlignment w:val="baseline"/>
              <w:rPr>
                <w:lang w:val="es-PE"/>
              </w:rPr>
            </w:pPr>
            <w:r w:rsidRPr="00041DC0">
              <w:rPr>
                <w:lang w:val="es-PE"/>
              </w:rPr>
              <w:t>Al Contratista se le pagará una Bonificación calculada a la tasa por día calendario indicado</w:t>
            </w:r>
            <w:r w:rsidRPr="00041DC0">
              <w:rPr>
                <w:b/>
                <w:bCs/>
                <w:lang w:val="es-PE"/>
              </w:rPr>
              <w:t xml:space="preserve"> en la CC 2.16</w:t>
            </w:r>
            <w:r w:rsidRPr="00041DC0">
              <w:rPr>
                <w:lang w:val="es-PE"/>
              </w:rPr>
              <w:t xml:space="preserve"> por cada día (menos los días por los cuales se paga al Contratista por la aceleración) que la Finalización sea anterior a la Fecha de Finalización prevista</w:t>
            </w:r>
            <w:r w:rsidRPr="006F4A42">
              <w:rPr>
                <w:lang w:val="es-PE"/>
              </w:rPr>
              <w:t xml:space="preserve">. El </w:t>
            </w:r>
            <w:r w:rsidR="002B2970">
              <w:rPr>
                <w:lang w:val="es-PE"/>
              </w:rPr>
              <w:t>contratante</w:t>
            </w:r>
            <w:r w:rsidRPr="006F4A42">
              <w:rPr>
                <w:lang w:val="es-PE"/>
              </w:rPr>
              <w:t xml:space="preserve"> certificará que las </w:t>
            </w:r>
            <w:r w:rsidR="002B2970">
              <w:rPr>
                <w:lang w:val="es-PE"/>
              </w:rPr>
              <w:t>mejoras</w:t>
            </w:r>
            <w:r w:rsidRPr="006F4A42">
              <w:rPr>
                <w:lang w:val="es-PE"/>
              </w:rPr>
              <w:t xml:space="preserve"> están completas, </w:t>
            </w:r>
            <w:r w:rsidRPr="006F4A42">
              <w:rPr>
                <w:spacing w:val="-3"/>
                <w:lang w:val="es-PE"/>
              </w:rPr>
              <w:t>aun cuando el plazo para terminarlas no estuviera vencido</w:t>
            </w:r>
            <w:r w:rsidRPr="006F4A42">
              <w:rPr>
                <w:lang w:val="es-PE"/>
              </w:rPr>
              <w:t>.</w:t>
            </w:r>
          </w:p>
        </w:tc>
      </w:tr>
      <w:tr w:rsidR="00B76E4E" w:rsidRPr="006F4A42" w14:paraId="171D229E" w14:textId="77777777" w:rsidTr="005F4819">
        <w:tc>
          <w:tcPr>
            <w:tcW w:w="2127" w:type="dxa"/>
            <w:tcBorders>
              <w:top w:val="nil"/>
              <w:left w:val="nil"/>
              <w:bottom w:val="nil"/>
              <w:right w:val="nil"/>
            </w:tcBorders>
          </w:tcPr>
          <w:p w14:paraId="0437B02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20" w:name="_Toc37591212"/>
            <w:r w:rsidRPr="006F4A42">
              <w:rPr>
                <w:lang w:val="es-PE"/>
              </w:rPr>
              <w:t>Anticipo</w:t>
            </w:r>
            <w:bookmarkEnd w:id="120"/>
          </w:p>
        </w:tc>
        <w:tc>
          <w:tcPr>
            <w:tcW w:w="7020" w:type="dxa"/>
            <w:tcBorders>
              <w:top w:val="nil"/>
              <w:left w:val="nil"/>
              <w:bottom w:val="nil"/>
              <w:right w:val="nil"/>
            </w:tcBorders>
          </w:tcPr>
          <w:p w14:paraId="676D24BA" w14:textId="77777777" w:rsidR="00B76E4E" w:rsidRPr="006F4A42" w:rsidRDefault="00B76E4E">
            <w:pPr>
              <w:numPr>
                <w:ilvl w:val="1"/>
                <w:numId w:val="89"/>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El Contratante pagará al Contratista un anticipo por el monto indicada </w:t>
            </w:r>
            <w:r w:rsidRPr="006F4A42">
              <w:rPr>
                <w:b/>
                <w:bCs/>
                <w:spacing w:val="-3"/>
                <w:lang w:val="es-PE"/>
              </w:rPr>
              <w:t xml:space="preserve">en la CC 2.17, </w:t>
            </w:r>
            <w:r w:rsidRPr="006F4A42">
              <w:rPr>
                <w:spacing w:val="-3"/>
                <w:lang w:val="es-PE"/>
              </w:rPr>
              <w:t>en la fecha también indicada</w:t>
            </w:r>
            <w:r w:rsidRPr="006F4A42">
              <w:rPr>
                <w:b/>
                <w:bCs/>
                <w:spacing w:val="-3"/>
                <w:lang w:val="es-PE"/>
              </w:rPr>
              <w:t xml:space="preserve"> en la CC 2.17, </w:t>
            </w:r>
            <w:r w:rsidRPr="006F4A42">
              <w:rPr>
                <w:spacing w:val="-3"/>
                <w:lang w:val="es-PE"/>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126D0A1" w14:textId="77777777" w:rsidR="00B76E4E" w:rsidRPr="006F4A42" w:rsidRDefault="00B76E4E">
            <w:pPr>
              <w:numPr>
                <w:ilvl w:val="1"/>
                <w:numId w:val="89"/>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6F4A42">
              <w:rPr>
                <w:lang w:val="es-PE"/>
              </w:rPr>
              <w:t>Gerente del Proyecto.</w:t>
            </w:r>
          </w:p>
          <w:p w14:paraId="291EA142" w14:textId="3C689E61" w:rsidR="00B76E4E" w:rsidRPr="006F4A42" w:rsidRDefault="00B76E4E">
            <w:pPr>
              <w:numPr>
                <w:ilvl w:val="1"/>
                <w:numId w:val="89"/>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El anticipo se reembolsará mediante la deducción de montos proporcionales de los pagos que se adeuden al Contratista, de conformidad con la valoración del porcentaje de las </w:t>
            </w:r>
            <w:r w:rsidR="00324D99">
              <w:rPr>
                <w:spacing w:val="-3"/>
                <w:lang w:val="es-PE"/>
              </w:rPr>
              <w:t>mejoras</w:t>
            </w:r>
            <w:r w:rsidRPr="006F4A42">
              <w:rPr>
                <w:spacing w:val="-3"/>
                <w:lang w:val="es-PE"/>
              </w:rPr>
              <w:t xml:space="preserve">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B76E4E" w:rsidRPr="006F4A42" w14:paraId="3CAC7830" w14:textId="77777777" w:rsidTr="005F4819">
        <w:tc>
          <w:tcPr>
            <w:tcW w:w="2127" w:type="dxa"/>
            <w:tcBorders>
              <w:top w:val="nil"/>
              <w:left w:val="nil"/>
              <w:bottom w:val="nil"/>
              <w:right w:val="nil"/>
            </w:tcBorders>
          </w:tcPr>
          <w:p w14:paraId="53C5BF5E"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21" w:name="_Toc486198144"/>
            <w:bookmarkStart w:id="122" w:name="_Toc37591213"/>
            <w:r w:rsidRPr="006F4A42">
              <w:rPr>
                <w:lang w:val="es-PE"/>
              </w:rPr>
              <w:t>Garantía</w:t>
            </w:r>
            <w:bookmarkEnd w:id="121"/>
            <w:r w:rsidRPr="006F4A42">
              <w:rPr>
                <w:lang w:val="es-PE"/>
              </w:rPr>
              <w:t xml:space="preserve"> de Cumplimiento</w:t>
            </w:r>
            <w:bookmarkEnd w:id="122"/>
          </w:p>
        </w:tc>
        <w:tc>
          <w:tcPr>
            <w:tcW w:w="7020" w:type="dxa"/>
            <w:tcBorders>
              <w:top w:val="nil"/>
              <w:left w:val="nil"/>
              <w:bottom w:val="nil"/>
              <w:right w:val="nil"/>
            </w:tcBorders>
          </w:tcPr>
          <w:p w14:paraId="644B6D49" w14:textId="1F286389" w:rsidR="00B76E4E" w:rsidRPr="006F4A42" w:rsidRDefault="00B76E4E">
            <w:pPr>
              <w:numPr>
                <w:ilvl w:val="1"/>
                <w:numId w:val="90"/>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El Contratista deberá proporcionar al Contratante la Garantía de Cumplimiento, si así se especifica </w:t>
            </w:r>
            <w:r w:rsidRPr="006F4A42">
              <w:rPr>
                <w:b/>
                <w:bCs/>
                <w:spacing w:val="-3"/>
                <w:lang w:val="es-PE"/>
              </w:rPr>
              <w:t>en la CC 2.18</w:t>
            </w:r>
            <w:r w:rsidRPr="006F4A42">
              <w:rPr>
                <w:spacing w:val="-3"/>
                <w:lang w:val="es-PE"/>
              </w:rPr>
              <w:t xml:space="preserve"> a más tardar en la fecha definida</w:t>
            </w:r>
            <w:r w:rsidRPr="006F4A42">
              <w:rPr>
                <w:b/>
                <w:bCs/>
                <w:spacing w:val="-3"/>
                <w:lang w:val="es-PE"/>
              </w:rPr>
              <w:t xml:space="preserve"> en la CC 2.18</w:t>
            </w:r>
            <w:r w:rsidRPr="006F4A42">
              <w:rPr>
                <w:spacing w:val="-3"/>
                <w:lang w:val="es-PE"/>
              </w:rPr>
              <w:t xml:space="preserve">,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w:t>
            </w:r>
            <w:r w:rsidR="00324D99">
              <w:rPr>
                <w:spacing w:val="-3"/>
                <w:lang w:val="es-PE"/>
              </w:rPr>
              <w:t>mejoras</w:t>
            </w:r>
            <w:r w:rsidRPr="006F4A42">
              <w:rPr>
                <w:spacing w:val="-3"/>
                <w:lang w:val="es-PE"/>
              </w:rPr>
              <w:t>, en el caso de una garantía bancaria, y excederá en un año dicha fecha, en el caso de una Fianza de Cumplimiento.</w:t>
            </w:r>
          </w:p>
        </w:tc>
      </w:tr>
      <w:tr w:rsidR="00B76E4E" w:rsidRPr="006F4A42" w14:paraId="2585E8FC" w14:textId="77777777" w:rsidTr="005F4819">
        <w:tc>
          <w:tcPr>
            <w:tcW w:w="2127" w:type="dxa"/>
            <w:tcBorders>
              <w:top w:val="nil"/>
              <w:left w:val="nil"/>
              <w:bottom w:val="nil"/>
              <w:right w:val="nil"/>
            </w:tcBorders>
          </w:tcPr>
          <w:p w14:paraId="3F8BAE24"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right="-108" w:hanging="360"/>
              <w:textAlignment w:val="auto"/>
              <w:rPr>
                <w:lang w:val="es-PE"/>
              </w:rPr>
            </w:pPr>
            <w:bookmarkStart w:id="123" w:name="_Toc37591214"/>
            <w:r w:rsidRPr="006F4A42">
              <w:rPr>
                <w:lang w:val="es-PE"/>
              </w:rPr>
              <w:t>Trabajos por Administración</w:t>
            </w:r>
            <w:bookmarkEnd w:id="123"/>
          </w:p>
        </w:tc>
        <w:tc>
          <w:tcPr>
            <w:tcW w:w="7020" w:type="dxa"/>
            <w:tcBorders>
              <w:top w:val="nil"/>
              <w:left w:val="nil"/>
              <w:bottom w:val="nil"/>
              <w:right w:val="nil"/>
            </w:tcBorders>
          </w:tcPr>
          <w:p w14:paraId="6CA479B6" w14:textId="6DA16447" w:rsidR="00B76E4E" w:rsidRPr="006F4A42" w:rsidRDefault="00B76E4E">
            <w:pPr>
              <w:numPr>
                <w:ilvl w:val="1"/>
                <w:numId w:val="91"/>
              </w:numPr>
              <w:suppressAutoHyphens/>
              <w:overflowPunct w:val="0"/>
              <w:autoSpaceDE w:val="0"/>
              <w:autoSpaceDN w:val="0"/>
              <w:adjustRightInd w:val="0"/>
              <w:spacing w:after="200"/>
              <w:ind w:left="604" w:right="-72" w:hanging="604"/>
              <w:jc w:val="both"/>
              <w:textAlignment w:val="baseline"/>
              <w:rPr>
                <w:lang w:val="es-PE"/>
              </w:rPr>
            </w:pPr>
            <w:r w:rsidRPr="006F4A42">
              <w:rPr>
                <w:lang w:val="es-PE"/>
              </w:rPr>
              <w:t xml:space="preserve">Si corresponde, </w:t>
            </w:r>
            <w:r w:rsidRPr="006F4A42">
              <w:rPr>
                <w:spacing w:val="-3"/>
                <w:lang w:val="es-PE"/>
              </w:rPr>
              <w:t xml:space="preserve">las tarifas para Trabajos por Administración indicadas en la </w:t>
            </w:r>
            <w:r w:rsidR="008942B3" w:rsidRPr="006F4A42">
              <w:rPr>
                <w:spacing w:val="-3"/>
                <w:lang w:val="es-PE"/>
              </w:rPr>
              <w:t>cotización</w:t>
            </w:r>
            <w:r w:rsidRPr="006F4A42">
              <w:rPr>
                <w:spacing w:val="-3"/>
                <w:lang w:val="es-PE"/>
              </w:rPr>
              <w:t xml:space="preserve"> del Contratista se aplicarán solo cuando el </w:t>
            </w:r>
            <w:r w:rsidR="00324D99">
              <w:rPr>
                <w:spacing w:val="-3"/>
                <w:lang w:val="es-PE"/>
              </w:rPr>
              <w:t>monitor</w:t>
            </w:r>
            <w:r w:rsidRPr="006F4A42">
              <w:rPr>
                <w:spacing w:val="-3"/>
                <w:lang w:val="es-PE"/>
              </w:rPr>
              <w:t xml:space="preserve"> haya instruido previamente por escrito que los trabajos adicionales se pagarán de esa manera.</w:t>
            </w:r>
          </w:p>
          <w:p w14:paraId="7CDE24C3" w14:textId="3158DAAC" w:rsidR="00B76E4E" w:rsidRPr="006F4A42" w:rsidRDefault="00B76E4E">
            <w:pPr>
              <w:numPr>
                <w:ilvl w:val="1"/>
                <w:numId w:val="91"/>
              </w:numPr>
              <w:suppressAutoHyphens/>
              <w:overflowPunct w:val="0"/>
              <w:autoSpaceDE w:val="0"/>
              <w:autoSpaceDN w:val="0"/>
              <w:adjustRightInd w:val="0"/>
              <w:spacing w:after="200"/>
              <w:ind w:left="604" w:right="-72" w:hanging="604"/>
              <w:jc w:val="both"/>
              <w:textAlignment w:val="baseline"/>
              <w:rPr>
                <w:lang w:val="es-PE"/>
              </w:rPr>
            </w:pPr>
            <w:r w:rsidRPr="006F4A42">
              <w:rPr>
                <w:spacing w:val="-3"/>
                <w:lang w:val="es-PE"/>
              </w:rPr>
              <w:t xml:space="preserve">El Contratista deberá dejar constancia, en formularios aprobados por el </w:t>
            </w:r>
            <w:r w:rsidR="00324D99">
              <w:rPr>
                <w:spacing w:val="-3"/>
                <w:lang w:val="es-PE"/>
              </w:rPr>
              <w:t>contratante</w:t>
            </w:r>
            <w:r w:rsidRPr="006F4A42">
              <w:rPr>
                <w:spacing w:val="-3"/>
                <w:lang w:val="es-PE"/>
              </w:rPr>
              <w:t xml:space="preserve">, de todo trabajo que deba pagarse como Trabajos por Administración. El </w:t>
            </w:r>
            <w:r w:rsidR="00324D99">
              <w:rPr>
                <w:spacing w:val="-3"/>
                <w:lang w:val="es-PE"/>
              </w:rPr>
              <w:t>monitor</w:t>
            </w:r>
            <w:r w:rsidRPr="006F4A42">
              <w:rPr>
                <w:spacing w:val="-3"/>
                <w:lang w:val="es-PE"/>
              </w:rPr>
              <w:t xml:space="preserve"> deberá verificar y firmar, dentro de los dos días después de haberse realizado el trabajo, todos los formularios que se llenen para este propósito.</w:t>
            </w:r>
          </w:p>
          <w:p w14:paraId="71355189" w14:textId="77777777" w:rsidR="00B76E4E" w:rsidRPr="006F4A42" w:rsidRDefault="00B76E4E">
            <w:pPr>
              <w:numPr>
                <w:ilvl w:val="1"/>
                <w:numId w:val="91"/>
              </w:numPr>
              <w:suppressAutoHyphens/>
              <w:overflowPunct w:val="0"/>
              <w:autoSpaceDE w:val="0"/>
              <w:autoSpaceDN w:val="0"/>
              <w:adjustRightInd w:val="0"/>
              <w:spacing w:after="200"/>
              <w:ind w:left="604" w:right="-72" w:hanging="604"/>
              <w:jc w:val="both"/>
              <w:textAlignment w:val="baseline"/>
              <w:rPr>
                <w:lang w:val="es-PE"/>
              </w:rPr>
            </w:pPr>
            <w:r w:rsidRPr="006F4A42">
              <w:rPr>
                <w:spacing w:val="-3"/>
                <w:lang w:val="es-PE"/>
              </w:rPr>
              <w:t>Los pagos al Contratista por concepto de Trabajos por Administración estarán supeditados a la presentación de los formularios correspondientes</w:t>
            </w:r>
            <w:r w:rsidRPr="006F4A42">
              <w:rPr>
                <w:lang w:val="es-PE"/>
              </w:rPr>
              <w:t>.</w:t>
            </w:r>
          </w:p>
        </w:tc>
      </w:tr>
      <w:tr w:rsidR="00B76E4E" w:rsidRPr="006F4A42" w14:paraId="2CFCD5EA" w14:textId="77777777" w:rsidTr="005F4819">
        <w:tc>
          <w:tcPr>
            <w:tcW w:w="2127" w:type="dxa"/>
            <w:tcBorders>
              <w:top w:val="nil"/>
              <w:left w:val="nil"/>
              <w:bottom w:val="nil"/>
              <w:right w:val="nil"/>
            </w:tcBorders>
          </w:tcPr>
          <w:p w14:paraId="1D47DAE6" w14:textId="48C1E100"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24" w:name="_Toc486198146"/>
            <w:bookmarkStart w:id="125" w:name="_Toc37591215"/>
            <w:r w:rsidRPr="006F4A42">
              <w:rPr>
                <w:lang w:val="es-PE"/>
              </w:rPr>
              <w:t xml:space="preserve">Costo de </w:t>
            </w:r>
            <w:r w:rsidR="002315A9" w:rsidRPr="006F4A42">
              <w:rPr>
                <w:lang w:val="es-PE"/>
              </w:rPr>
              <w:t>R</w:t>
            </w:r>
            <w:r w:rsidRPr="006F4A42">
              <w:rPr>
                <w:lang w:val="es-PE"/>
              </w:rPr>
              <w:t>eparaciones</w:t>
            </w:r>
            <w:bookmarkEnd w:id="124"/>
            <w:bookmarkEnd w:id="125"/>
          </w:p>
        </w:tc>
        <w:tc>
          <w:tcPr>
            <w:tcW w:w="7020" w:type="dxa"/>
            <w:tcBorders>
              <w:top w:val="nil"/>
              <w:left w:val="nil"/>
              <w:bottom w:val="nil"/>
              <w:right w:val="nil"/>
            </w:tcBorders>
          </w:tcPr>
          <w:p w14:paraId="68A56ABD" w14:textId="5ACC3C73" w:rsidR="00B76E4E" w:rsidRPr="006F4A42" w:rsidRDefault="00B76E4E">
            <w:pPr>
              <w:numPr>
                <w:ilvl w:val="1"/>
                <w:numId w:val="92"/>
              </w:numPr>
              <w:suppressAutoHyphens/>
              <w:overflowPunct w:val="0"/>
              <w:autoSpaceDE w:val="0"/>
              <w:autoSpaceDN w:val="0"/>
              <w:adjustRightInd w:val="0"/>
              <w:spacing w:after="200"/>
              <w:ind w:left="604" w:right="-72" w:hanging="604"/>
              <w:jc w:val="both"/>
              <w:textAlignment w:val="baseline"/>
              <w:rPr>
                <w:lang w:val="es-PE"/>
              </w:rPr>
            </w:pPr>
            <w:r w:rsidRPr="006F4A42">
              <w:rPr>
                <w:spacing w:val="-3"/>
                <w:lang w:val="es-PE"/>
              </w:rPr>
              <w:t xml:space="preserve">El Contratista será responsable de reparar y pagar por cuenta propia las pérdidas o daños que sufran las </w:t>
            </w:r>
            <w:r w:rsidR="00324D99">
              <w:rPr>
                <w:spacing w:val="-3"/>
                <w:lang w:val="es-PE"/>
              </w:rPr>
              <w:t>mejoras</w:t>
            </w:r>
            <w:r w:rsidRPr="006F4A42">
              <w:rPr>
                <w:spacing w:val="-3"/>
                <w:lang w:val="es-PE"/>
              </w:rPr>
              <w:t xml:space="preserve"> o los Materiales que hayan de incorporarse a ellas entre la Fecha de Inicio y el vencimiento del Período de Responsabilidad por Defectos, cuando tales pérdidas o daños sean ocasionados por sus propios actos u omisiones.</w:t>
            </w:r>
          </w:p>
        </w:tc>
      </w:tr>
    </w:tbl>
    <w:p w14:paraId="7AA73225" w14:textId="77777777" w:rsidR="00B76E4E" w:rsidRPr="006F4A42" w:rsidRDefault="00B76E4E" w:rsidP="00B76E4E">
      <w:pPr>
        <w:pStyle w:val="Section8-Headers"/>
        <w:rPr>
          <w:lang w:val="es-PE"/>
        </w:rPr>
      </w:pPr>
      <w:bookmarkStart w:id="126" w:name="_Toc466055657"/>
      <w:bookmarkStart w:id="127" w:name="_Toc486198147"/>
      <w:r w:rsidRPr="006F4A42">
        <w:rPr>
          <w:lang w:val="es-PE"/>
        </w:rPr>
        <w:t>E. Finalización del Contrato</w:t>
      </w:r>
      <w:bookmarkEnd w:id="126"/>
      <w:bookmarkEnd w:id="127"/>
    </w:p>
    <w:tbl>
      <w:tblPr>
        <w:tblW w:w="9288" w:type="dxa"/>
        <w:tblLayout w:type="fixed"/>
        <w:tblLook w:val="0000" w:firstRow="0" w:lastRow="0" w:firstColumn="0" w:lastColumn="0" w:noHBand="0" w:noVBand="0"/>
      </w:tblPr>
      <w:tblGrid>
        <w:gridCol w:w="2160"/>
        <w:gridCol w:w="7128"/>
      </w:tblGrid>
      <w:tr w:rsidR="00B76E4E" w:rsidRPr="006F4A42" w14:paraId="3351A93C" w14:textId="77777777" w:rsidTr="005F4819">
        <w:tc>
          <w:tcPr>
            <w:tcW w:w="2160" w:type="dxa"/>
            <w:tcBorders>
              <w:top w:val="nil"/>
              <w:left w:val="nil"/>
              <w:bottom w:val="nil"/>
              <w:right w:val="nil"/>
            </w:tcBorders>
          </w:tcPr>
          <w:p w14:paraId="7B3BA1DC" w14:textId="53CFF00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28" w:name="_Toc486198148"/>
            <w:bookmarkStart w:id="129" w:name="_Toc37591216"/>
            <w:r w:rsidRPr="006F4A42">
              <w:rPr>
                <w:lang w:val="es-PE"/>
              </w:rPr>
              <w:t xml:space="preserve">Terminación de las </w:t>
            </w:r>
            <w:bookmarkEnd w:id="128"/>
            <w:bookmarkEnd w:id="129"/>
            <w:r w:rsidR="00DE58A5">
              <w:rPr>
                <w:lang w:val="es-PE"/>
              </w:rPr>
              <w:t>mejoras</w:t>
            </w:r>
          </w:p>
        </w:tc>
        <w:tc>
          <w:tcPr>
            <w:tcW w:w="7128" w:type="dxa"/>
            <w:tcBorders>
              <w:top w:val="nil"/>
              <w:left w:val="nil"/>
              <w:bottom w:val="nil"/>
              <w:right w:val="nil"/>
            </w:tcBorders>
          </w:tcPr>
          <w:p w14:paraId="39BD6ED5" w14:textId="400E38CF" w:rsidR="00B76E4E" w:rsidRPr="006F4A42" w:rsidRDefault="00B76E4E">
            <w:pPr>
              <w:numPr>
                <w:ilvl w:val="1"/>
                <w:numId w:val="93"/>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El Contratista </w:t>
            </w:r>
            <w:r w:rsidRPr="006F4A42">
              <w:rPr>
                <w:spacing w:val="-3"/>
                <w:lang w:val="es-PE"/>
              </w:rPr>
              <w:t xml:space="preserve">solicitará al </w:t>
            </w:r>
            <w:r w:rsidR="007A5EB8">
              <w:rPr>
                <w:spacing w:val="-3"/>
                <w:lang w:val="es-PE"/>
              </w:rPr>
              <w:t>contratante</w:t>
            </w:r>
            <w:r w:rsidRPr="006F4A42">
              <w:rPr>
                <w:spacing w:val="-3"/>
                <w:lang w:val="es-PE"/>
              </w:rPr>
              <w:t xml:space="preserve"> que emita </w:t>
            </w:r>
            <w:r w:rsidR="007A5EB8">
              <w:rPr>
                <w:spacing w:val="-3"/>
                <w:lang w:val="es-PE"/>
              </w:rPr>
              <w:t xml:space="preserve">la conformidad de las mejoras </w:t>
            </w:r>
            <w:r w:rsidRPr="006F4A42">
              <w:rPr>
                <w:spacing w:val="-3"/>
                <w:lang w:val="es-PE"/>
              </w:rPr>
              <w:t xml:space="preserve">y </w:t>
            </w:r>
            <w:r w:rsidR="007A5EB8">
              <w:rPr>
                <w:spacing w:val="-3"/>
                <w:lang w:val="es-PE"/>
              </w:rPr>
              <w:t>se</w:t>
            </w:r>
            <w:r w:rsidRPr="006F4A42">
              <w:rPr>
                <w:spacing w:val="-3"/>
                <w:lang w:val="es-PE"/>
              </w:rPr>
              <w:t xml:space="preserve"> emitirá cuando </w:t>
            </w:r>
            <w:r w:rsidR="007A5EB8">
              <w:rPr>
                <w:spacing w:val="-3"/>
                <w:lang w:val="es-PE"/>
              </w:rPr>
              <w:t>se verifique</w:t>
            </w:r>
            <w:r w:rsidRPr="006F4A42">
              <w:rPr>
                <w:spacing w:val="-3"/>
                <w:lang w:val="es-PE"/>
              </w:rPr>
              <w:t xml:space="preserve"> que todas las </w:t>
            </w:r>
            <w:r w:rsidR="007A5EB8">
              <w:rPr>
                <w:spacing w:val="-3"/>
                <w:lang w:val="es-PE"/>
              </w:rPr>
              <w:t>mejoras</w:t>
            </w:r>
            <w:r w:rsidRPr="006F4A42">
              <w:rPr>
                <w:spacing w:val="-3"/>
                <w:lang w:val="es-PE"/>
              </w:rPr>
              <w:t xml:space="preserve"> están terminadas</w:t>
            </w:r>
            <w:r w:rsidRPr="006F4A42">
              <w:rPr>
                <w:lang w:val="es-PE"/>
              </w:rPr>
              <w:t>.</w:t>
            </w:r>
          </w:p>
        </w:tc>
      </w:tr>
      <w:tr w:rsidR="00B76E4E" w:rsidRPr="006F4A42" w14:paraId="08A67309" w14:textId="77777777" w:rsidTr="005F4819">
        <w:tc>
          <w:tcPr>
            <w:tcW w:w="2160" w:type="dxa"/>
            <w:tcBorders>
              <w:top w:val="nil"/>
              <w:left w:val="nil"/>
              <w:bottom w:val="nil"/>
              <w:right w:val="nil"/>
            </w:tcBorders>
          </w:tcPr>
          <w:p w14:paraId="5ED6440D" w14:textId="34556C91"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30" w:name="_Toc486198149"/>
            <w:bookmarkStart w:id="131" w:name="_Toc37591217"/>
            <w:r w:rsidRPr="006F4A42">
              <w:rPr>
                <w:lang w:val="es-PE"/>
              </w:rPr>
              <w:t xml:space="preserve">Recepción de las </w:t>
            </w:r>
            <w:bookmarkEnd w:id="130"/>
            <w:bookmarkEnd w:id="131"/>
            <w:r w:rsidR="00DE58A5">
              <w:rPr>
                <w:lang w:val="es-PE"/>
              </w:rPr>
              <w:t>mejoras</w:t>
            </w:r>
          </w:p>
        </w:tc>
        <w:tc>
          <w:tcPr>
            <w:tcW w:w="7128" w:type="dxa"/>
            <w:tcBorders>
              <w:top w:val="nil"/>
              <w:left w:val="nil"/>
              <w:bottom w:val="nil"/>
              <w:right w:val="nil"/>
            </w:tcBorders>
          </w:tcPr>
          <w:p w14:paraId="5CFD9E15" w14:textId="7D35BC89" w:rsidR="00B76E4E" w:rsidRPr="006F4A42" w:rsidRDefault="00B76E4E">
            <w:pPr>
              <w:numPr>
                <w:ilvl w:val="1"/>
                <w:numId w:val="94"/>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El Contratante recibirá el Lugar y las </w:t>
            </w:r>
            <w:r w:rsidR="00E63F96">
              <w:rPr>
                <w:lang w:val="es-PE"/>
              </w:rPr>
              <w:t>mejoras</w:t>
            </w:r>
            <w:r w:rsidRPr="006F4A42">
              <w:rPr>
                <w:lang w:val="es-PE"/>
              </w:rPr>
              <w:t xml:space="preserve"> dentro de los </w:t>
            </w:r>
            <w:r w:rsidR="0031529D">
              <w:rPr>
                <w:lang w:val="es-PE"/>
              </w:rPr>
              <w:t>diez</w:t>
            </w:r>
            <w:r w:rsidRPr="006F4A42">
              <w:rPr>
                <w:lang w:val="es-PE"/>
              </w:rPr>
              <w:t xml:space="preserve"> días siguientes a la </w:t>
            </w:r>
            <w:r w:rsidR="0031529D">
              <w:rPr>
                <w:lang w:val="es-PE"/>
              </w:rPr>
              <w:t xml:space="preserve">comunicación de la terminación de estas </w:t>
            </w:r>
            <w:r w:rsidR="00DE6355">
              <w:rPr>
                <w:lang w:val="es-PE"/>
              </w:rPr>
              <w:t>mejoras por</w:t>
            </w:r>
            <w:r w:rsidR="0031529D">
              <w:rPr>
                <w:lang w:val="es-PE"/>
              </w:rPr>
              <w:t xml:space="preserve"> parte del contratista al monitor</w:t>
            </w:r>
            <w:r w:rsidRPr="006F4A42">
              <w:rPr>
                <w:lang w:val="es-PE"/>
              </w:rPr>
              <w:t>.</w:t>
            </w:r>
          </w:p>
        </w:tc>
      </w:tr>
      <w:tr w:rsidR="00B76E4E" w:rsidRPr="006F4A42" w14:paraId="178FABCC" w14:textId="77777777" w:rsidTr="005F4819">
        <w:tc>
          <w:tcPr>
            <w:tcW w:w="2160" w:type="dxa"/>
            <w:tcBorders>
              <w:top w:val="nil"/>
              <w:left w:val="nil"/>
              <w:right w:val="nil"/>
            </w:tcBorders>
          </w:tcPr>
          <w:p w14:paraId="7497C6DB"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32" w:name="_Toc486198150"/>
            <w:bookmarkStart w:id="133" w:name="_Toc37591218"/>
            <w:r w:rsidRPr="006F4A42">
              <w:rPr>
                <w:lang w:val="es-PE"/>
              </w:rPr>
              <w:t>Liquidación final</w:t>
            </w:r>
            <w:bookmarkEnd w:id="132"/>
            <w:bookmarkEnd w:id="133"/>
            <w:r w:rsidRPr="006F4A42">
              <w:rPr>
                <w:lang w:val="es-PE"/>
              </w:rPr>
              <w:t xml:space="preserve"> </w:t>
            </w:r>
          </w:p>
        </w:tc>
        <w:tc>
          <w:tcPr>
            <w:tcW w:w="7128" w:type="dxa"/>
            <w:tcBorders>
              <w:top w:val="nil"/>
              <w:left w:val="nil"/>
              <w:right w:val="nil"/>
            </w:tcBorders>
          </w:tcPr>
          <w:p w14:paraId="7DB4AE4D" w14:textId="2398AD61" w:rsidR="00B76E4E" w:rsidRPr="006F4A42" w:rsidRDefault="00DE6355">
            <w:pPr>
              <w:numPr>
                <w:ilvl w:val="1"/>
                <w:numId w:val="95"/>
              </w:numPr>
              <w:suppressAutoHyphens/>
              <w:overflowPunct w:val="0"/>
              <w:autoSpaceDE w:val="0"/>
              <w:autoSpaceDN w:val="0"/>
              <w:adjustRightInd w:val="0"/>
              <w:spacing w:after="200"/>
              <w:ind w:left="562" w:right="-72" w:hanging="562"/>
              <w:jc w:val="both"/>
              <w:textAlignment w:val="baseline"/>
              <w:rPr>
                <w:lang w:val="es-PE"/>
              </w:rPr>
            </w:pPr>
            <w:r>
              <w:rPr>
                <w:spacing w:val="-3"/>
                <w:lang w:val="es-PE"/>
              </w:rPr>
              <w:t>El pago final se realizará de conformidad con el numeral 14 del anexo 01 del presente documento</w:t>
            </w:r>
            <w:r w:rsidR="00B76E4E" w:rsidRPr="006F4A42">
              <w:rPr>
                <w:lang w:val="es-PE"/>
              </w:rPr>
              <w:t>.</w:t>
            </w:r>
          </w:p>
        </w:tc>
      </w:tr>
      <w:tr w:rsidR="00B76E4E" w:rsidRPr="006F4A42" w14:paraId="7F8F8A03" w14:textId="77777777" w:rsidTr="005F4819">
        <w:tc>
          <w:tcPr>
            <w:tcW w:w="2160" w:type="dxa"/>
          </w:tcPr>
          <w:p w14:paraId="7DBE7345"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34" w:name="_Toc215304565"/>
            <w:bookmarkStart w:id="135" w:name="_Toc486198151"/>
            <w:bookmarkStart w:id="136" w:name="_Toc37591219"/>
            <w:r w:rsidRPr="006F4A42">
              <w:rPr>
                <w:lang w:val="es-PE"/>
              </w:rPr>
              <w:t>Manuales de Operación y de Mantenimiento</w:t>
            </w:r>
            <w:bookmarkEnd w:id="134"/>
            <w:bookmarkEnd w:id="135"/>
            <w:bookmarkEnd w:id="136"/>
          </w:p>
        </w:tc>
        <w:tc>
          <w:tcPr>
            <w:tcW w:w="7128" w:type="dxa"/>
          </w:tcPr>
          <w:p w14:paraId="0E5906D2" w14:textId="77777777" w:rsidR="00B76E4E" w:rsidRPr="006F4A42" w:rsidRDefault="00B76E4E">
            <w:pPr>
              <w:numPr>
                <w:ilvl w:val="1"/>
                <w:numId w:val="96"/>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 xml:space="preserve">Si se solicitan Planos "as-Built" y/o manuales de operación y mantenimiento actualizados, el Contratista los proporcionará en las fechas en </w:t>
            </w:r>
            <w:r w:rsidRPr="006F4A42">
              <w:rPr>
                <w:b/>
                <w:bCs/>
                <w:spacing w:val="-3"/>
                <w:lang w:val="es-PE"/>
              </w:rPr>
              <w:t>la CC 2.19</w:t>
            </w:r>
            <w:r w:rsidRPr="006F4A42">
              <w:rPr>
                <w:lang w:val="es-PE"/>
              </w:rPr>
              <w:t>.</w:t>
            </w:r>
          </w:p>
          <w:p w14:paraId="0867575F" w14:textId="7ED7730D" w:rsidR="00B76E4E" w:rsidRPr="006F4A42" w:rsidRDefault="00B76E4E">
            <w:pPr>
              <w:numPr>
                <w:ilvl w:val="1"/>
                <w:numId w:val="96"/>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Si los Planos "as-Built" y/o los manuales de operación y mantenimiento no son suministrados por el </w:t>
            </w:r>
            <w:r w:rsidRPr="006F4A42">
              <w:rPr>
                <w:spacing w:val="-3"/>
                <w:lang w:val="es-PE"/>
              </w:rPr>
              <w:t>Contratista</w:t>
            </w:r>
            <w:r w:rsidRPr="006F4A42">
              <w:rPr>
                <w:lang w:val="es-PE"/>
              </w:rPr>
              <w:t xml:space="preserve"> a más tardar en las fechas indicadas </w:t>
            </w:r>
            <w:r w:rsidRPr="006F4A42">
              <w:rPr>
                <w:b/>
                <w:bCs/>
                <w:lang w:val="es-PE"/>
              </w:rPr>
              <w:t>en la CC 2.19</w:t>
            </w:r>
            <w:r w:rsidRPr="006F4A42">
              <w:rPr>
                <w:bCs/>
                <w:lang w:val="es-PE"/>
              </w:rPr>
              <w:t xml:space="preserve">, </w:t>
            </w:r>
            <w:r w:rsidRPr="006F4A42">
              <w:rPr>
                <w:lang w:val="es-PE"/>
              </w:rPr>
              <w:t xml:space="preserve">o no reciben la aprobación del </w:t>
            </w:r>
            <w:r w:rsidR="00B516EC">
              <w:rPr>
                <w:lang w:val="es-PE"/>
              </w:rPr>
              <w:t>contratante</w:t>
            </w:r>
            <w:r w:rsidRPr="006F4A42">
              <w:rPr>
                <w:lang w:val="es-PE"/>
              </w:rPr>
              <w:t xml:space="preserve">, este retendrá la suma estipulada en </w:t>
            </w:r>
            <w:r w:rsidRPr="006F4A42">
              <w:rPr>
                <w:b/>
                <w:bCs/>
                <w:lang w:val="es-PE"/>
              </w:rPr>
              <w:t xml:space="preserve">la CC 2.20 </w:t>
            </w:r>
            <w:r w:rsidRPr="006F4A42">
              <w:rPr>
                <w:lang w:val="es-PE"/>
              </w:rPr>
              <w:t>de los pagos que se adeuden al Contratista.</w:t>
            </w:r>
          </w:p>
        </w:tc>
      </w:tr>
      <w:tr w:rsidR="00B76E4E" w:rsidRPr="006F4A42" w14:paraId="383A67C7" w14:textId="77777777" w:rsidTr="005F4819">
        <w:tc>
          <w:tcPr>
            <w:tcW w:w="2160" w:type="dxa"/>
          </w:tcPr>
          <w:p w14:paraId="40AE7F43"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37" w:name="_Toc486198152"/>
            <w:bookmarkStart w:id="138" w:name="_Toc37591220"/>
            <w:r w:rsidRPr="006F4A42">
              <w:rPr>
                <w:lang w:val="es-PE"/>
              </w:rPr>
              <w:t>Resolución del Contrato</w:t>
            </w:r>
            <w:bookmarkEnd w:id="137"/>
            <w:bookmarkEnd w:id="138"/>
          </w:p>
        </w:tc>
        <w:tc>
          <w:tcPr>
            <w:tcW w:w="7128" w:type="dxa"/>
          </w:tcPr>
          <w:p w14:paraId="01551605" w14:textId="77777777" w:rsidR="00B76E4E" w:rsidRPr="006F4A42" w:rsidRDefault="00B76E4E">
            <w:pPr>
              <w:numPr>
                <w:ilvl w:val="1"/>
                <w:numId w:val="97"/>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El Contratante o el Contratista podrán resolver el Contrato si la otra Parte incurriese en incumplimiento fundamental del Contrato</w:t>
            </w:r>
            <w:r w:rsidRPr="006F4A42">
              <w:rPr>
                <w:lang w:val="es-PE"/>
              </w:rPr>
              <w:t>.</w:t>
            </w:r>
          </w:p>
        </w:tc>
      </w:tr>
      <w:tr w:rsidR="00B76E4E" w:rsidRPr="006F4A42" w14:paraId="5B810C87" w14:textId="77777777" w:rsidTr="005F4819">
        <w:tc>
          <w:tcPr>
            <w:tcW w:w="2160" w:type="dxa"/>
          </w:tcPr>
          <w:p w14:paraId="33AC0C58" w14:textId="77777777" w:rsidR="00B76E4E" w:rsidRPr="006F4A42" w:rsidRDefault="00B76E4E" w:rsidP="005F4819">
            <w:pPr>
              <w:pStyle w:val="Head42"/>
              <w:ind w:firstLine="0"/>
              <w:rPr>
                <w:lang w:val="es-PE"/>
              </w:rPr>
            </w:pPr>
          </w:p>
        </w:tc>
        <w:tc>
          <w:tcPr>
            <w:tcW w:w="7128" w:type="dxa"/>
          </w:tcPr>
          <w:p w14:paraId="6A62631C" w14:textId="77777777" w:rsidR="00B76E4E" w:rsidRPr="006F4A42" w:rsidRDefault="00B76E4E">
            <w:pPr>
              <w:numPr>
                <w:ilvl w:val="1"/>
                <w:numId w:val="97"/>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Los </w:t>
            </w:r>
            <w:r w:rsidRPr="006F4A42">
              <w:rPr>
                <w:spacing w:val="-3"/>
                <w:lang w:val="es-PE"/>
              </w:rPr>
              <w:t>incumplimientos fundamentales del Contrato deberán incluir pero no se limitará, a los siguientes hechos</w:t>
            </w:r>
            <w:r w:rsidRPr="006F4A42">
              <w:rPr>
                <w:lang w:val="es-PE"/>
              </w:rPr>
              <w:t xml:space="preserve">: </w:t>
            </w:r>
          </w:p>
        </w:tc>
      </w:tr>
      <w:tr w:rsidR="00B76E4E" w:rsidRPr="006F4A42" w14:paraId="413ADFCA" w14:textId="77777777" w:rsidTr="005F4819">
        <w:tc>
          <w:tcPr>
            <w:tcW w:w="2160" w:type="dxa"/>
          </w:tcPr>
          <w:p w14:paraId="00CA6B57" w14:textId="77777777" w:rsidR="00B76E4E" w:rsidRPr="006F4A42" w:rsidRDefault="00B76E4E" w:rsidP="005F4819">
            <w:pPr>
              <w:pStyle w:val="Head42"/>
              <w:ind w:firstLine="0"/>
              <w:rPr>
                <w:lang w:val="es-PE"/>
              </w:rPr>
            </w:pPr>
          </w:p>
        </w:tc>
        <w:tc>
          <w:tcPr>
            <w:tcW w:w="7128" w:type="dxa"/>
          </w:tcPr>
          <w:p w14:paraId="7084A957" w14:textId="21FA674E"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spacing w:val="-3"/>
                <w:lang w:val="es-PE"/>
              </w:rPr>
              <w:t xml:space="preserve">el Contratista suspende los trabajos por 28 días cuando tal suspensión no está prevista en el Programa vigente y tampoco ha sido autorizada por el </w:t>
            </w:r>
            <w:r w:rsidR="00B516EC">
              <w:rPr>
                <w:spacing w:val="-3"/>
                <w:lang w:val="es-PE"/>
              </w:rPr>
              <w:t>contratante</w:t>
            </w:r>
            <w:r w:rsidRPr="006F4A42">
              <w:rPr>
                <w:lang w:val="es-PE"/>
              </w:rPr>
              <w:t>;</w:t>
            </w:r>
          </w:p>
          <w:p w14:paraId="2C616C6A" w14:textId="619642A7"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lang w:val="es-PE"/>
              </w:rPr>
              <w:t xml:space="preserve">el </w:t>
            </w:r>
            <w:r w:rsidR="00B516EC">
              <w:rPr>
                <w:lang w:val="es-PE"/>
              </w:rPr>
              <w:t>contratante</w:t>
            </w:r>
            <w:r w:rsidRPr="006F4A42">
              <w:rPr>
                <w:lang w:val="es-PE"/>
              </w:rPr>
              <w:t xml:space="preserve"> </w:t>
            </w:r>
            <w:r w:rsidRPr="006F4A42">
              <w:rPr>
                <w:spacing w:val="-3"/>
                <w:lang w:val="es-PE"/>
              </w:rPr>
              <w:t xml:space="preserve">ordena al Contratista detener el avance de las </w:t>
            </w:r>
            <w:r w:rsidR="00BE1FFA">
              <w:rPr>
                <w:spacing w:val="-3"/>
                <w:lang w:val="es-PE"/>
              </w:rPr>
              <w:t>mejoras</w:t>
            </w:r>
            <w:r w:rsidRPr="006F4A42">
              <w:rPr>
                <w:spacing w:val="-3"/>
                <w:lang w:val="es-PE"/>
              </w:rPr>
              <w:t xml:space="preserve"> y no retira la orden dentro de los 28 días siguientes</w:t>
            </w:r>
            <w:r w:rsidRPr="006F4A42">
              <w:rPr>
                <w:lang w:val="es-PE"/>
              </w:rPr>
              <w:t>;</w:t>
            </w:r>
          </w:p>
          <w:p w14:paraId="3088DCA0" w14:textId="77777777"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spacing w:val="-3"/>
                <w:lang w:val="es-PE"/>
              </w:rPr>
              <w:t>el Contratante o el Contratista se declaran en quiebra o entran en liquidación por causas distintas de una reorganización o fusión de sociedades</w:t>
            </w:r>
            <w:r w:rsidRPr="006F4A42">
              <w:rPr>
                <w:lang w:val="es-PE"/>
              </w:rPr>
              <w:t>;</w:t>
            </w:r>
          </w:p>
          <w:p w14:paraId="0D84AFDC" w14:textId="0E421D6F"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spacing w:val="-3"/>
                <w:lang w:val="es-PE"/>
              </w:rPr>
              <w:t xml:space="preserve">el Contratante no efectúa al Contratista </w:t>
            </w:r>
            <w:r w:rsidR="00B516EC">
              <w:rPr>
                <w:spacing w:val="-3"/>
                <w:lang w:val="es-PE"/>
              </w:rPr>
              <w:t>el</w:t>
            </w:r>
            <w:r w:rsidRPr="006F4A42">
              <w:rPr>
                <w:spacing w:val="-3"/>
                <w:lang w:val="es-PE"/>
              </w:rPr>
              <w:t xml:space="preserve"> pago, dentro de los 84 días siguientes a la fecha de emisión de</w:t>
            </w:r>
            <w:r w:rsidR="00B516EC">
              <w:rPr>
                <w:spacing w:val="-3"/>
                <w:lang w:val="es-PE"/>
              </w:rPr>
              <w:t xml:space="preserve"> la conformidad</w:t>
            </w:r>
            <w:r w:rsidRPr="006F4A42">
              <w:rPr>
                <w:lang w:val="es-PE"/>
              </w:rPr>
              <w:t>;</w:t>
            </w:r>
          </w:p>
          <w:p w14:paraId="365B3435" w14:textId="550E7F87"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spacing w:val="-3"/>
                <w:lang w:val="es-PE"/>
              </w:rPr>
              <w:t xml:space="preserve">el </w:t>
            </w:r>
            <w:r w:rsidR="00B516EC">
              <w:rPr>
                <w:spacing w:val="-3"/>
                <w:lang w:val="es-PE"/>
              </w:rPr>
              <w:t>contratante</w:t>
            </w:r>
            <w:r w:rsidRPr="006F4A42">
              <w:rPr>
                <w:spacing w:val="-3"/>
                <w:lang w:val="es-PE"/>
              </w:rPr>
              <w:t xml:space="preserve"> notifica al Contratista que no corregir un defecto determinado constituye un caso de incumplimiento fundamental del Contrato, y el Contratista no procede a corregirlo dentro de un plazo razonable establecido por el </w:t>
            </w:r>
            <w:r w:rsidR="00B516EC">
              <w:rPr>
                <w:spacing w:val="-3"/>
                <w:lang w:val="es-PE"/>
              </w:rPr>
              <w:t>contratante</w:t>
            </w:r>
            <w:r w:rsidRPr="006F4A42">
              <w:rPr>
                <w:spacing w:val="-3"/>
                <w:lang w:val="es-PE"/>
              </w:rPr>
              <w:t xml:space="preserve"> en la notificación;</w:t>
            </w:r>
          </w:p>
          <w:p w14:paraId="63EEB250" w14:textId="77777777"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spacing w:val="-4"/>
                <w:lang w:val="es-PE"/>
              </w:rPr>
            </w:pPr>
            <w:r w:rsidRPr="006F4A42">
              <w:rPr>
                <w:spacing w:val="-3"/>
                <w:lang w:val="es-PE"/>
              </w:rPr>
              <w:t>el Contratista no mantiene una garantía exigida en el Contrato</w:t>
            </w:r>
            <w:r w:rsidRPr="006F4A42">
              <w:rPr>
                <w:spacing w:val="-4"/>
                <w:lang w:val="es-PE"/>
              </w:rPr>
              <w:t xml:space="preserve">; </w:t>
            </w:r>
          </w:p>
          <w:p w14:paraId="573B97D4" w14:textId="45D3D64B"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lang w:val="es-PE"/>
              </w:rPr>
              <w:t xml:space="preserve">el Contratista ha demorado la terminación de las </w:t>
            </w:r>
            <w:r w:rsidR="00FF51BF">
              <w:rPr>
                <w:lang w:val="es-PE"/>
              </w:rPr>
              <w:t>mejoras</w:t>
            </w:r>
            <w:r w:rsidRPr="006F4A42">
              <w:rPr>
                <w:lang w:val="es-PE"/>
              </w:rPr>
              <w:t xml:space="preserve"> por el número de días para el cual se puede pagar el monto máximo por concepto de daños y perjuicios, según lo estipulado </w:t>
            </w:r>
            <w:r w:rsidRPr="006F4A42">
              <w:rPr>
                <w:b/>
                <w:lang w:val="es-PE"/>
              </w:rPr>
              <w:t>en la CC 2.15</w:t>
            </w:r>
            <w:r w:rsidRPr="006F4A42">
              <w:rPr>
                <w:lang w:val="es-PE"/>
              </w:rPr>
              <w:t>, o</w:t>
            </w:r>
          </w:p>
          <w:p w14:paraId="243C8805" w14:textId="04F3DF04" w:rsidR="00B76E4E" w:rsidRPr="006F4A42" w:rsidRDefault="00B76E4E">
            <w:pPr>
              <w:numPr>
                <w:ilvl w:val="0"/>
                <w:numId w:val="55"/>
              </w:numPr>
              <w:suppressAutoHyphens/>
              <w:overflowPunct w:val="0"/>
              <w:autoSpaceDE w:val="0"/>
              <w:autoSpaceDN w:val="0"/>
              <w:adjustRightInd w:val="0"/>
              <w:spacing w:after="200"/>
              <w:ind w:right="-72"/>
              <w:jc w:val="both"/>
              <w:textAlignment w:val="baseline"/>
              <w:rPr>
                <w:lang w:val="es-PE"/>
              </w:rPr>
            </w:pPr>
            <w:r w:rsidRPr="006F4A42">
              <w:rPr>
                <w:lang w:val="es-PE"/>
              </w:rPr>
              <w:t xml:space="preserve">si el Contratista, a juicio del Contratante, ha incurrido en actos de Fraude y Corrupción (tal y como se define en el párrafo 2.2 (a) del Apéndice A de estas CC </w:t>
            </w:r>
            <w:r w:rsidRPr="006F4A42">
              <w:rPr>
                <w:spacing w:val="-3"/>
                <w:lang w:val="es-PE"/>
              </w:rPr>
              <w:t>al competir por el Contrato o al ejecutarlo</w:t>
            </w:r>
            <w:r w:rsidRPr="006F4A42">
              <w:rPr>
                <w:lang w:val="es-PE"/>
              </w:rPr>
              <w:t xml:space="preserve">, el Contratante puede, tras notificar por escrito al Contratista con una antelación de catorce (14) días, resolver el Contrato y expulsarlo del Lugar de las </w:t>
            </w:r>
            <w:r w:rsidR="00FF51BF">
              <w:rPr>
                <w:lang w:val="es-PE"/>
              </w:rPr>
              <w:t>mejoras</w:t>
            </w:r>
            <w:r w:rsidRPr="006F4A42">
              <w:rPr>
                <w:lang w:val="es-PE"/>
              </w:rPr>
              <w:t>.</w:t>
            </w:r>
          </w:p>
        </w:tc>
      </w:tr>
      <w:tr w:rsidR="00B76E4E" w:rsidRPr="006F4A42" w14:paraId="2059E83C" w14:textId="77777777" w:rsidTr="005F4819">
        <w:tc>
          <w:tcPr>
            <w:tcW w:w="2160" w:type="dxa"/>
          </w:tcPr>
          <w:p w14:paraId="0AA81629" w14:textId="77777777" w:rsidR="00B76E4E" w:rsidRPr="006F4A42" w:rsidRDefault="00B76E4E" w:rsidP="005F4819">
            <w:pPr>
              <w:pStyle w:val="Head42"/>
              <w:ind w:firstLine="0"/>
              <w:rPr>
                <w:lang w:val="es-PE"/>
              </w:rPr>
            </w:pPr>
          </w:p>
        </w:tc>
        <w:tc>
          <w:tcPr>
            <w:tcW w:w="7128" w:type="dxa"/>
          </w:tcPr>
          <w:p w14:paraId="6D66EB33" w14:textId="77777777" w:rsidR="00B76E4E" w:rsidRPr="006F4A42" w:rsidRDefault="00B76E4E">
            <w:pPr>
              <w:numPr>
                <w:ilvl w:val="1"/>
                <w:numId w:val="97"/>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No obstante lo anterior, el Contratante podrá resolver el Contrato por conveniencia</w:t>
            </w:r>
            <w:r w:rsidRPr="006F4A42">
              <w:rPr>
                <w:lang w:val="es-PE"/>
              </w:rPr>
              <w:t xml:space="preserve">. </w:t>
            </w:r>
          </w:p>
        </w:tc>
      </w:tr>
      <w:tr w:rsidR="00B76E4E" w:rsidRPr="006F4A42" w14:paraId="67936BD6" w14:textId="77777777" w:rsidTr="005F4819">
        <w:tc>
          <w:tcPr>
            <w:tcW w:w="2160" w:type="dxa"/>
          </w:tcPr>
          <w:p w14:paraId="342EFE12" w14:textId="77777777" w:rsidR="00B76E4E" w:rsidRPr="006F4A42" w:rsidRDefault="00B76E4E" w:rsidP="005F4819">
            <w:pPr>
              <w:pStyle w:val="Head42"/>
              <w:ind w:firstLine="0"/>
              <w:rPr>
                <w:lang w:val="es-PE"/>
              </w:rPr>
            </w:pPr>
          </w:p>
        </w:tc>
        <w:tc>
          <w:tcPr>
            <w:tcW w:w="7128" w:type="dxa"/>
          </w:tcPr>
          <w:p w14:paraId="09D5BBD4" w14:textId="0552B292" w:rsidR="00B76E4E" w:rsidRPr="006F4A42" w:rsidRDefault="00B76E4E">
            <w:pPr>
              <w:numPr>
                <w:ilvl w:val="1"/>
                <w:numId w:val="97"/>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Si el Contrato se resolviera, el Contratista </w:t>
            </w:r>
            <w:r w:rsidRPr="006F4A42">
              <w:rPr>
                <w:spacing w:val="-3"/>
                <w:lang w:val="es-PE"/>
              </w:rPr>
              <w:t xml:space="preserve">deberá suspender los trabajos inmediatamente, disponer las medidas de seguridad necesarias en el Lugar de las </w:t>
            </w:r>
            <w:r w:rsidR="00A607A6">
              <w:rPr>
                <w:spacing w:val="-3"/>
                <w:lang w:val="es-PE"/>
              </w:rPr>
              <w:t>mejoras</w:t>
            </w:r>
            <w:r w:rsidRPr="006F4A42">
              <w:rPr>
                <w:spacing w:val="-3"/>
                <w:lang w:val="es-PE"/>
              </w:rPr>
              <w:t xml:space="preserve"> y retirarse del lugar tan pronto como sea razonablemente posible</w:t>
            </w:r>
            <w:r w:rsidRPr="006F4A42">
              <w:rPr>
                <w:lang w:val="es-PE"/>
              </w:rPr>
              <w:t>.</w:t>
            </w:r>
          </w:p>
        </w:tc>
      </w:tr>
      <w:tr w:rsidR="00B76E4E" w:rsidRPr="006F4A42" w14:paraId="790CDCD2" w14:textId="77777777" w:rsidTr="005F4819">
        <w:tc>
          <w:tcPr>
            <w:tcW w:w="2160" w:type="dxa"/>
          </w:tcPr>
          <w:p w14:paraId="1D9CD6F2" w14:textId="77777777" w:rsidR="00B76E4E" w:rsidRPr="006F4A42" w:rsidRDefault="00B76E4E" w:rsidP="005F4819">
            <w:pPr>
              <w:pStyle w:val="Head42"/>
              <w:ind w:firstLine="0"/>
              <w:rPr>
                <w:lang w:val="es-PE"/>
              </w:rPr>
            </w:pPr>
          </w:p>
        </w:tc>
        <w:tc>
          <w:tcPr>
            <w:tcW w:w="7128" w:type="dxa"/>
          </w:tcPr>
          <w:p w14:paraId="24EED277" w14:textId="2AAC46C2" w:rsidR="00B76E4E" w:rsidRPr="006F4A42" w:rsidRDefault="00B76E4E">
            <w:pPr>
              <w:numPr>
                <w:ilvl w:val="1"/>
                <w:numId w:val="97"/>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Cuando cualquiera de las partes del Contrato notifique un </w:t>
            </w:r>
            <w:r w:rsidRPr="006F4A42">
              <w:rPr>
                <w:spacing w:val="-3"/>
                <w:lang w:val="es-PE"/>
              </w:rPr>
              <w:t>incumplimiento</w:t>
            </w:r>
            <w:r w:rsidRPr="006F4A42">
              <w:rPr>
                <w:lang w:val="es-PE"/>
              </w:rPr>
              <w:t xml:space="preserve"> del Contrato por una causa distinta de las indicadas </w:t>
            </w:r>
            <w:r w:rsidRPr="006F4A42">
              <w:rPr>
                <w:b/>
                <w:bCs/>
                <w:lang w:val="es-PE"/>
              </w:rPr>
              <w:t xml:space="preserve">en la CC 53.2 </w:t>
            </w:r>
            <w:r w:rsidRPr="006F4A42">
              <w:rPr>
                <w:lang w:val="es-PE"/>
              </w:rPr>
              <w:t xml:space="preserve">antedicha, </w:t>
            </w:r>
            <w:r w:rsidRPr="006F4A42">
              <w:rPr>
                <w:lang w:val="es-PE"/>
              </w:rPr>
              <w:br/>
              <w:t xml:space="preserve">el </w:t>
            </w:r>
            <w:r w:rsidR="00A607A6">
              <w:rPr>
                <w:lang w:val="es-PE"/>
              </w:rPr>
              <w:t>contratante</w:t>
            </w:r>
            <w:r w:rsidRPr="006F4A42">
              <w:rPr>
                <w:lang w:val="es-PE"/>
              </w:rPr>
              <w:t xml:space="preserve"> decidirá si el incumplimiento es o </w:t>
            </w:r>
            <w:r w:rsidRPr="006F4A42">
              <w:rPr>
                <w:lang w:val="es-PE"/>
              </w:rPr>
              <w:br/>
              <w:t xml:space="preserve">no fundamental. </w:t>
            </w:r>
          </w:p>
        </w:tc>
      </w:tr>
      <w:tr w:rsidR="00B76E4E" w:rsidRPr="006F4A42" w14:paraId="32CE040B" w14:textId="77777777" w:rsidTr="005F4819">
        <w:tc>
          <w:tcPr>
            <w:tcW w:w="2160" w:type="dxa"/>
          </w:tcPr>
          <w:p w14:paraId="7D8049F7"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39" w:name="_Toc215304568"/>
            <w:bookmarkStart w:id="140" w:name="_Toc486198153"/>
            <w:bookmarkStart w:id="141" w:name="_Toc37591221"/>
            <w:r w:rsidRPr="006F4A42">
              <w:rPr>
                <w:lang w:val="es-PE"/>
              </w:rPr>
              <w:t>Pagos posteriores a la resolución del Contrato</w:t>
            </w:r>
            <w:bookmarkEnd w:id="139"/>
            <w:bookmarkEnd w:id="140"/>
            <w:bookmarkEnd w:id="141"/>
          </w:p>
        </w:tc>
        <w:tc>
          <w:tcPr>
            <w:tcW w:w="7128" w:type="dxa"/>
          </w:tcPr>
          <w:p w14:paraId="3DA2754D" w14:textId="5F7DF5F7" w:rsidR="00B76E4E" w:rsidRPr="006F4A42" w:rsidRDefault="00B76E4E">
            <w:pPr>
              <w:numPr>
                <w:ilvl w:val="1"/>
                <w:numId w:val="98"/>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Si el Contrato se resuelve por incumplimiento fundamental del Contratista, el </w:t>
            </w:r>
            <w:r w:rsidR="00A607A6">
              <w:rPr>
                <w:lang w:val="es-PE"/>
              </w:rPr>
              <w:t>contratante</w:t>
            </w:r>
            <w:r w:rsidRPr="006F4A42">
              <w:rPr>
                <w:lang w:val="es-PE"/>
              </w:rPr>
              <w:t xml:space="preserve"> deberá emitir un certificado en el que conste el valor de los trabajos realizados y de los Materiales ordenados por el Contratista, menos los anticipos recibidos por él hasta la fecha de emisión de dicho certificado y menos el porcentaje estipulado </w:t>
            </w:r>
            <w:r w:rsidRPr="006F4A42">
              <w:rPr>
                <w:b/>
                <w:bCs/>
                <w:lang w:val="es-PE"/>
              </w:rPr>
              <w:t xml:space="preserve">en la CC 2.21 </w:t>
            </w:r>
            <w:r w:rsidRPr="006F4A42">
              <w:rPr>
                <w:lang w:val="es-PE"/>
              </w:rPr>
              <w:t>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C7AEC75" w14:textId="085D80AA" w:rsidR="00B76E4E" w:rsidRPr="006F4A42" w:rsidRDefault="00B76E4E">
            <w:pPr>
              <w:numPr>
                <w:ilvl w:val="1"/>
                <w:numId w:val="98"/>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 xml:space="preserve">Si el Contrato se resuelve por conveniencia del Contratante o por incumplimiento fundamental del Contrato por el Contratante, </w:t>
            </w:r>
            <w:r w:rsidR="00A10D61">
              <w:rPr>
                <w:lang w:val="es-PE"/>
              </w:rPr>
              <w:t>se emitirá</w:t>
            </w:r>
            <w:r w:rsidRPr="006F4A42">
              <w:rPr>
                <w:lang w:val="es-PE"/>
              </w:rPr>
              <w:t xml:space="preserve"> un certificado por el valor de los trabajos realizados, los materiales ordenados, el costo razonable del retiro de los equipos y la repatriación del Personal del Contratista ocupado exclusivamente en las </w:t>
            </w:r>
            <w:r w:rsidR="00A10D61">
              <w:rPr>
                <w:lang w:val="es-PE"/>
              </w:rPr>
              <w:t>mejoras</w:t>
            </w:r>
            <w:r w:rsidRPr="006F4A42">
              <w:rPr>
                <w:lang w:val="es-PE"/>
              </w:rPr>
              <w:t xml:space="preserve">, y los costos en que el Contratista hubiera incurrido para el resguardo y la seguridad de las </w:t>
            </w:r>
            <w:r w:rsidR="00A10D61">
              <w:rPr>
                <w:lang w:val="es-PE"/>
              </w:rPr>
              <w:t>mejoras</w:t>
            </w:r>
            <w:r w:rsidRPr="006F4A42">
              <w:rPr>
                <w:lang w:val="es-PE"/>
              </w:rPr>
              <w:t>, menos los anticipos que hubiera recibido hasta la fecha de emisión de dicho certificado.</w:t>
            </w:r>
          </w:p>
        </w:tc>
      </w:tr>
      <w:tr w:rsidR="00B76E4E" w:rsidRPr="006F4A42" w14:paraId="78CE9C25" w14:textId="77777777" w:rsidTr="005F4819">
        <w:tc>
          <w:tcPr>
            <w:tcW w:w="2160" w:type="dxa"/>
          </w:tcPr>
          <w:p w14:paraId="247DF509"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42" w:name="_Toc486198154"/>
            <w:bookmarkStart w:id="143" w:name="_Toc37591222"/>
            <w:r w:rsidRPr="006F4A42">
              <w:rPr>
                <w:lang w:val="es-PE"/>
              </w:rPr>
              <w:t xml:space="preserve">Derechos de </w:t>
            </w:r>
            <w:bookmarkEnd w:id="142"/>
            <w:r w:rsidRPr="006F4A42">
              <w:rPr>
                <w:lang w:val="es-PE"/>
              </w:rPr>
              <w:t>Propiedad</w:t>
            </w:r>
            <w:bookmarkEnd w:id="143"/>
          </w:p>
        </w:tc>
        <w:tc>
          <w:tcPr>
            <w:tcW w:w="7128" w:type="dxa"/>
          </w:tcPr>
          <w:p w14:paraId="0F2E2859" w14:textId="4CE39069" w:rsidR="00B76E4E" w:rsidRPr="006F4A42" w:rsidRDefault="00B76E4E">
            <w:pPr>
              <w:numPr>
                <w:ilvl w:val="1"/>
                <w:numId w:val="99"/>
              </w:numPr>
              <w:suppressAutoHyphens/>
              <w:overflowPunct w:val="0"/>
              <w:autoSpaceDE w:val="0"/>
              <w:autoSpaceDN w:val="0"/>
              <w:adjustRightInd w:val="0"/>
              <w:spacing w:after="200"/>
              <w:ind w:left="562" w:right="-72" w:hanging="562"/>
              <w:jc w:val="both"/>
              <w:textAlignment w:val="baseline"/>
              <w:rPr>
                <w:lang w:val="es-PE"/>
              </w:rPr>
            </w:pPr>
            <w:r w:rsidRPr="006F4A42">
              <w:rPr>
                <w:lang w:val="es-PE"/>
              </w:rPr>
              <w:t>S</w:t>
            </w:r>
            <w:r w:rsidRPr="006F4A42">
              <w:rPr>
                <w:spacing w:val="-3"/>
                <w:lang w:val="es-PE"/>
              </w:rPr>
              <w:t xml:space="preserve">i el Contrato se resuelve por incumplimiento del Contratista, todos los Materiales que se encuentren en el Lugar de las </w:t>
            </w:r>
            <w:r w:rsidR="00A10D61">
              <w:rPr>
                <w:spacing w:val="-3"/>
                <w:lang w:val="es-PE"/>
              </w:rPr>
              <w:t>mejoras</w:t>
            </w:r>
            <w:r w:rsidRPr="006F4A42">
              <w:rPr>
                <w:spacing w:val="-3"/>
                <w:lang w:val="es-PE"/>
              </w:rPr>
              <w:t xml:space="preserve">, la Planta, los Equipos, </w:t>
            </w:r>
            <w:r w:rsidR="00A10D61">
              <w:rPr>
                <w:spacing w:val="-3"/>
                <w:lang w:val="es-PE"/>
              </w:rPr>
              <w:t>áreas de uso temporal</w:t>
            </w:r>
            <w:r w:rsidRPr="006F4A42">
              <w:rPr>
                <w:spacing w:val="-3"/>
                <w:lang w:val="es-PE"/>
              </w:rPr>
              <w:t xml:space="preserve"> y las </w:t>
            </w:r>
            <w:r w:rsidR="00A10D61">
              <w:rPr>
                <w:spacing w:val="-3"/>
                <w:lang w:val="es-PE"/>
              </w:rPr>
              <w:t>mejoras</w:t>
            </w:r>
            <w:r w:rsidRPr="006F4A42">
              <w:rPr>
                <w:spacing w:val="-3"/>
                <w:lang w:val="es-PE"/>
              </w:rPr>
              <w:t xml:space="preserve"> se deberán considerar de propiedad del Contratante.</w:t>
            </w:r>
          </w:p>
        </w:tc>
      </w:tr>
      <w:tr w:rsidR="00B76E4E" w:rsidRPr="006F4A42" w14:paraId="3CE008A0" w14:textId="77777777" w:rsidTr="005F4819">
        <w:tc>
          <w:tcPr>
            <w:tcW w:w="2160" w:type="dxa"/>
          </w:tcPr>
          <w:p w14:paraId="29493207"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44" w:name="_Toc215304570"/>
            <w:bookmarkStart w:id="145" w:name="_Toc486198155"/>
            <w:bookmarkStart w:id="146" w:name="_Toc37591223"/>
            <w:r w:rsidRPr="006F4A42">
              <w:rPr>
                <w:lang w:val="es-PE"/>
              </w:rPr>
              <w:t xml:space="preserve">Liberación de </w:t>
            </w:r>
            <w:bookmarkEnd w:id="144"/>
            <w:bookmarkEnd w:id="145"/>
            <w:r w:rsidRPr="006F4A42">
              <w:rPr>
                <w:lang w:val="es-PE"/>
              </w:rPr>
              <w:t>Cumplimiento</w:t>
            </w:r>
            <w:bookmarkEnd w:id="146"/>
          </w:p>
        </w:tc>
        <w:tc>
          <w:tcPr>
            <w:tcW w:w="7128" w:type="dxa"/>
          </w:tcPr>
          <w:p w14:paraId="7810F04F" w14:textId="4395A745" w:rsidR="00B76E4E" w:rsidRPr="006F4A42" w:rsidRDefault="00B76E4E">
            <w:pPr>
              <w:numPr>
                <w:ilvl w:val="1"/>
                <w:numId w:val="100"/>
              </w:numPr>
              <w:suppressAutoHyphens/>
              <w:overflowPunct w:val="0"/>
              <w:autoSpaceDE w:val="0"/>
              <w:autoSpaceDN w:val="0"/>
              <w:adjustRightInd w:val="0"/>
              <w:spacing w:after="200"/>
              <w:ind w:left="562" w:right="-72" w:hanging="562"/>
              <w:jc w:val="both"/>
              <w:textAlignment w:val="baseline"/>
              <w:rPr>
                <w:lang w:val="es-PE"/>
              </w:rPr>
            </w:pPr>
            <w:r w:rsidRPr="006F4A42">
              <w:rPr>
                <w:spacing w:val="-3"/>
                <w:lang w:val="es-PE"/>
              </w:rPr>
              <w:t>Si el Contrato se frustra por motivo de una guerra o por cualquier otro evento totalmente ajeno al control del Contratante o del Contratista</w:t>
            </w:r>
            <w:r w:rsidRPr="006F4A42">
              <w:rPr>
                <w:lang w:val="es-PE"/>
              </w:rPr>
              <w:t xml:space="preserve">, el </w:t>
            </w:r>
            <w:r w:rsidR="00A10D61">
              <w:rPr>
                <w:lang w:val="es-PE"/>
              </w:rPr>
              <w:t>contratante</w:t>
            </w:r>
            <w:r w:rsidRPr="006F4A42">
              <w:rPr>
                <w:lang w:val="es-PE"/>
              </w:rPr>
              <w:t xml:space="preserve"> certificará que el Contrato ha quedado sin efecto. </w:t>
            </w:r>
            <w:r w:rsidRPr="006F4A42">
              <w:rPr>
                <w:spacing w:val="-3"/>
                <w:lang w:val="es-PE"/>
              </w:rPr>
              <w:t xml:space="preserve">El Contratista deberá disponer las medidas de seguridad necesarias en el Lugar de las </w:t>
            </w:r>
            <w:r w:rsidR="00A10D61">
              <w:rPr>
                <w:spacing w:val="-3"/>
                <w:lang w:val="es-PE"/>
              </w:rPr>
              <w:t>mejoras</w:t>
            </w:r>
            <w:r w:rsidRPr="006F4A42">
              <w:rPr>
                <w:spacing w:val="-3"/>
                <w:lang w:val="es-PE"/>
              </w:rPr>
              <w:t xml:space="preserve"> y suspender los trabajos a la brevedad posible después de recibir este certificado; se le pagarán todos los trabajos realizados antes de la recepción del certificado, así como cualquier otro realizado posteriormente que ya estuviera comprometido</w:t>
            </w:r>
            <w:r w:rsidRPr="006F4A42">
              <w:rPr>
                <w:lang w:val="es-PE"/>
              </w:rPr>
              <w:t>.</w:t>
            </w:r>
          </w:p>
        </w:tc>
      </w:tr>
      <w:tr w:rsidR="00B76E4E" w:rsidRPr="006F4A42" w14:paraId="00D4823B" w14:textId="77777777" w:rsidTr="005F4819">
        <w:trPr>
          <w:cantSplit/>
        </w:trPr>
        <w:tc>
          <w:tcPr>
            <w:tcW w:w="2160" w:type="dxa"/>
          </w:tcPr>
          <w:p w14:paraId="79B7BAC3" w14:textId="77777777" w:rsidR="00B76E4E" w:rsidRPr="006F4A42" w:rsidRDefault="00B76E4E">
            <w:pPr>
              <w:pStyle w:val="Section8-Clauses"/>
              <w:numPr>
                <w:ilvl w:val="0"/>
                <w:numId w:val="50"/>
              </w:numPr>
              <w:tabs>
                <w:tab w:val="clear" w:pos="360"/>
                <w:tab w:val="clear" w:pos="432"/>
                <w:tab w:val="num" w:pos="2417"/>
              </w:tabs>
              <w:suppressAutoHyphens w:val="0"/>
              <w:overflowPunct/>
              <w:autoSpaceDE/>
              <w:autoSpaceDN/>
              <w:adjustRightInd/>
              <w:ind w:left="360" w:hanging="360"/>
              <w:textAlignment w:val="auto"/>
              <w:rPr>
                <w:lang w:val="es-PE"/>
              </w:rPr>
            </w:pPr>
            <w:bookmarkStart w:id="147" w:name="_Toc486198156"/>
            <w:bookmarkStart w:id="148" w:name="_Toc37591224"/>
            <w:r w:rsidRPr="006F4A42">
              <w:rPr>
                <w:lang w:val="es-PE"/>
              </w:rPr>
              <w:t>Suspensión del Préstamo o el Crédito del Banco</w:t>
            </w:r>
            <w:bookmarkEnd w:id="147"/>
            <w:bookmarkEnd w:id="148"/>
            <w:r w:rsidRPr="006F4A42">
              <w:rPr>
                <w:lang w:val="es-PE"/>
              </w:rPr>
              <w:t xml:space="preserve"> </w:t>
            </w:r>
          </w:p>
        </w:tc>
        <w:tc>
          <w:tcPr>
            <w:tcW w:w="7128" w:type="dxa"/>
          </w:tcPr>
          <w:p w14:paraId="1884C679" w14:textId="77777777" w:rsidR="00B76E4E" w:rsidRPr="006F4A42" w:rsidRDefault="00B76E4E">
            <w:pPr>
              <w:numPr>
                <w:ilvl w:val="1"/>
                <w:numId w:val="101"/>
              </w:numPr>
              <w:suppressAutoHyphens/>
              <w:overflowPunct w:val="0"/>
              <w:autoSpaceDE w:val="0"/>
              <w:autoSpaceDN w:val="0"/>
              <w:adjustRightInd w:val="0"/>
              <w:spacing w:after="120"/>
              <w:ind w:left="547" w:right="-72" w:hanging="547"/>
              <w:jc w:val="both"/>
              <w:textAlignment w:val="baseline"/>
              <w:rPr>
                <w:lang w:val="es-PE"/>
              </w:rPr>
            </w:pPr>
            <w:r w:rsidRPr="006F4A42">
              <w:rPr>
                <w:lang w:val="es-PE"/>
              </w:rPr>
              <w:t>En caso de que el Banco suspenda el Préstamo o el Crédito otorgado al Contratante, cuyos fondos se destinaban a efectuar parte de los pagos al Contratista:</w:t>
            </w:r>
          </w:p>
          <w:p w14:paraId="38BEDEB5" w14:textId="77777777" w:rsidR="00B76E4E" w:rsidRPr="006F4A42" w:rsidRDefault="00B76E4E">
            <w:pPr>
              <w:numPr>
                <w:ilvl w:val="0"/>
                <w:numId w:val="56"/>
              </w:numPr>
              <w:suppressAutoHyphens/>
              <w:overflowPunct w:val="0"/>
              <w:autoSpaceDE w:val="0"/>
              <w:autoSpaceDN w:val="0"/>
              <w:adjustRightInd w:val="0"/>
              <w:spacing w:after="200"/>
              <w:ind w:left="1152" w:hanging="576"/>
              <w:jc w:val="both"/>
              <w:textAlignment w:val="baseline"/>
              <w:rPr>
                <w:lang w:val="es-PE"/>
              </w:rPr>
            </w:pPr>
            <w:r w:rsidRPr="006F4A42">
              <w:rPr>
                <w:lang w:val="es-PE"/>
              </w:rPr>
              <w:t>El Contratante está obligado a notificar de dicha suspensión al Contratista dentro de los 7 días de haber recibido el aviso de suspensión del Banco.</w:t>
            </w:r>
          </w:p>
          <w:p w14:paraId="0D729BED" w14:textId="77777777" w:rsidR="00B76E4E" w:rsidRPr="006F4A42" w:rsidRDefault="00B76E4E">
            <w:pPr>
              <w:numPr>
                <w:ilvl w:val="0"/>
                <w:numId w:val="56"/>
              </w:numPr>
              <w:suppressAutoHyphens/>
              <w:overflowPunct w:val="0"/>
              <w:autoSpaceDE w:val="0"/>
              <w:autoSpaceDN w:val="0"/>
              <w:adjustRightInd w:val="0"/>
              <w:spacing w:after="200"/>
              <w:ind w:left="1152" w:hanging="576"/>
              <w:jc w:val="both"/>
              <w:textAlignment w:val="baseline"/>
              <w:rPr>
                <w:lang w:val="es-PE"/>
              </w:rPr>
            </w:pPr>
            <w:r w:rsidRPr="006F4A42">
              <w:rPr>
                <w:spacing w:val="-3"/>
                <w:lang w:val="es-PE"/>
              </w:rPr>
              <w:t xml:space="preserve">Si, dentro del periodo de pago de 28 días dispuesto en </w:t>
            </w:r>
            <w:r w:rsidRPr="006F4A42">
              <w:rPr>
                <w:b/>
                <w:bCs/>
                <w:spacing w:val="-3"/>
                <w:lang w:val="es-PE"/>
              </w:rPr>
              <w:t>la CC 39.1</w:t>
            </w:r>
            <w:r w:rsidRPr="006F4A42">
              <w:rPr>
                <w:spacing w:val="-3"/>
                <w:lang w:val="es-PE"/>
              </w:rPr>
              <w:t>, no ha recibido las sumas que se le adeudan, el Contratista podrá emitir inmediatamente una notificación de resolución del Contrato en el plazo de 14 días.</w:t>
            </w:r>
          </w:p>
        </w:tc>
      </w:tr>
    </w:tbl>
    <w:p w14:paraId="7394CE92" w14:textId="77777777" w:rsidR="00B76E4E" w:rsidRPr="006F4A42" w:rsidRDefault="00B76E4E" w:rsidP="00B76E4E">
      <w:pPr>
        <w:rPr>
          <w:lang w:val="es-PE"/>
        </w:rPr>
      </w:pPr>
    </w:p>
    <w:p w14:paraId="2EC5BFA3" w14:textId="77777777" w:rsidR="00B76E4E" w:rsidRPr="006F4A42" w:rsidRDefault="00B76E4E" w:rsidP="00B76E4E">
      <w:pPr>
        <w:rPr>
          <w:lang w:val="es-PE"/>
        </w:rPr>
      </w:pPr>
    </w:p>
    <w:p w14:paraId="1962E0DB" w14:textId="77777777" w:rsidR="00B76E4E" w:rsidRPr="006F4A42" w:rsidRDefault="00B76E4E">
      <w:pPr>
        <w:rPr>
          <w:b/>
          <w:sz w:val="28"/>
          <w:lang w:val="es-PE"/>
        </w:rPr>
      </w:pPr>
      <w:r w:rsidRPr="006F4A42">
        <w:rPr>
          <w:b/>
          <w:sz w:val="28"/>
          <w:lang w:val="es-PE"/>
        </w:rPr>
        <w:br w:type="page"/>
      </w:r>
    </w:p>
    <w:bookmarkEnd w:id="15"/>
    <w:bookmarkEnd w:id="16"/>
    <w:bookmarkEnd w:id="17"/>
    <w:bookmarkEnd w:id="18"/>
    <w:bookmarkEnd w:id="19"/>
    <w:bookmarkEnd w:id="20"/>
    <w:bookmarkEnd w:id="21"/>
    <w:bookmarkEnd w:id="22"/>
    <w:bookmarkEnd w:id="23"/>
    <w:p w14:paraId="04028592" w14:textId="77777777" w:rsidR="00EA326C" w:rsidRPr="006F4A42" w:rsidRDefault="00EA326C">
      <w:pPr>
        <w:jc w:val="center"/>
        <w:rPr>
          <w:b/>
          <w:sz w:val="28"/>
          <w:lang w:val="es-PE"/>
        </w:rPr>
        <w:sectPr w:rsidR="00EA326C" w:rsidRPr="006F4A42" w:rsidSect="0069484E">
          <w:headerReference w:type="even" r:id="rId17"/>
          <w:headerReference w:type="default" r:id="rId18"/>
          <w:headerReference w:type="first" r:id="rId19"/>
          <w:footnotePr>
            <w:numRestart w:val="eachSect"/>
          </w:footnotePr>
          <w:type w:val="oddPage"/>
          <w:pgSz w:w="12240" w:h="15840" w:code="1"/>
          <w:pgMar w:top="1440" w:right="1440" w:bottom="1440" w:left="1800" w:header="720" w:footer="720" w:gutter="0"/>
          <w:cols w:space="720"/>
          <w:titlePg/>
        </w:sectPr>
      </w:pPr>
    </w:p>
    <w:p w14:paraId="3101375B" w14:textId="77777777" w:rsidR="00FF31C0" w:rsidRPr="006F4A42" w:rsidRDefault="00FF31C0" w:rsidP="00FF31C0">
      <w:pPr>
        <w:jc w:val="center"/>
        <w:rPr>
          <w:b/>
          <w:sz w:val="36"/>
          <w:szCs w:val="36"/>
          <w:lang w:val="es-PE"/>
        </w:rPr>
      </w:pPr>
      <w:r w:rsidRPr="006F4A42">
        <w:rPr>
          <w:b/>
          <w:sz w:val="36"/>
          <w:szCs w:val="36"/>
          <w:lang w:val="es-PE"/>
        </w:rPr>
        <w:t xml:space="preserve">APÉNDICE A </w:t>
      </w:r>
      <w:r w:rsidRPr="006F4A42">
        <w:rPr>
          <w:b/>
          <w:sz w:val="36"/>
          <w:szCs w:val="36"/>
          <w:lang w:val="es-PE"/>
        </w:rPr>
        <w:br/>
        <w:t>DE LAS CONDICIONES GENERALES</w:t>
      </w:r>
    </w:p>
    <w:p w14:paraId="16B55CDA" w14:textId="77777777" w:rsidR="00FF31C0" w:rsidRPr="006F4A42" w:rsidRDefault="00FF31C0" w:rsidP="00FF31C0">
      <w:pPr>
        <w:spacing w:before="240"/>
        <w:jc w:val="center"/>
        <w:rPr>
          <w:b/>
          <w:sz w:val="36"/>
          <w:szCs w:val="36"/>
          <w:lang w:val="es-PE"/>
        </w:rPr>
      </w:pPr>
      <w:r w:rsidRPr="006F4A42">
        <w:rPr>
          <w:b/>
          <w:sz w:val="36"/>
          <w:szCs w:val="36"/>
          <w:lang w:val="es-PE"/>
        </w:rPr>
        <w:t>Fraude y Corrupción</w:t>
      </w:r>
    </w:p>
    <w:p w14:paraId="46B7D2EA" w14:textId="77777777" w:rsidR="00FF31C0" w:rsidRPr="006F4A42" w:rsidRDefault="00FF31C0" w:rsidP="00FF31C0">
      <w:pPr>
        <w:jc w:val="center"/>
        <w:rPr>
          <w:b/>
          <w:i/>
          <w:lang w:val="es-PE"/>
        </w:rPr>
      </w:pPr>
      <w:r w:rsidRPr="006F4A42">
        <w:rPr>
          <w:b/>
          <w:i/>
          <w:lang w:val="es-PE"/>
        </w:rPr>
        <w:t>(El texto de este Apéndice no debe modificarse)</w:t>
      </w:r>
    </w:p>
    <w:p w14:paraId="15232BEF" w14:textId="77777777" w:rsidR="00FF31C0" w:rsidRPr="006F4A42" w:rsidRDefault="00FF31C0" w:rsidP="00FF31C0">
      <w:pPr>
        <w:jc w:val="center"/>
        <w:rPr>
          <w:b/>
          <w:sz w:val="36"/>
          <w:szCs w:val="36"/>
          <w:lang w:val="es-PE"/>
        </w:rPr>
      </w:pPr>
    </w:p>
    <w:p w14:paraId="015929E6" w14:textId="77777777" w:rsidR="00FF31C0" w:rsidRPr="006F4A42" w:rsidRDefault="00FF31C0">
      <w:pPr>
        <w:pStyle w:val="Prrafodelista"/>
        <w:numPr>
          <w:ilvl w:val="0"/>
          <w:numId w:val="45"/>
        </w:numPr>
        <w:spacing w:after="240"/>
        <w:contextualSpacing w:val="0"/>
        <w:jc w:val="both"/>
        <w:rPr>
          <w:rFonts w:eastAsiaTheme="minorHAnsi"/>
          <w:b/>
          <w:lang w:val="es-PE"/>
        </w:rPr>
      </w:pPr>
      <w:r w:rsidRPr="006F4A42">
        <w:rPr>
          <w:rFonts w:eastAsiaTheme="minorHAnsi"/>
          <w:b/>
          <w:lang w:val="es-PE"/>
        </w:rPr>
        <w:t>Propósito.</w:t>
      </w:r>
    </w:p>
    <w:p w14:paraId="54A90743" w14:textId="77777777" w:rsidR="00FF31C0" w:rsidRPr="006F4A42" w:rsidRDefault="00FF31C0">
      <w:pPr>
        <w:pStyle w:val="Prrafodelista"/>
        <w:numPr>
          <w:ilvl w:val="0"/>
          <w:numId w:val="46"/>
        </w:numPr>
        <w:spacing w:after="240"/>
        <w:contextualSpacing w:val="0"/>
        <w:jc w:val="both"/>
        <w:rPr>
          <w:rFonts w:eastAsiaTheme="minorHAnsi"/>
          <w:lang w:val="es-PE"/>
        </w:rPr>
      </w:pPr>
      <w:r w:rsidRPr="006F4A42">
        <w:rPr>
          <w:rFonts w:eastAsiaTheme="minorHAnsi"/>
          <w:lang w:val="es-PE"/>
        </w:rPr>
        <w:t>Las Directrices Contra la Corrupción del Banco aplican a las adquisiciones en las operaciones de financiamiento de Proyectos de Inversión.</w:t>
      </w:r>
    </w:p>
    <w:p w14:paraId="738883B5" w14:textId="77777777" w:rsidR="00FF31C0" w:rsidRPr="006F4A42" w:rsidRDefault="00FF31C0">
      <w:pPr>
        <w:pStyle w:val="Prrafodelista"/>
        <w:numPr>
          <w:ilvl w:val="0"/>
          <w:numId w:val="45"/>
        </w:numPr>
        <w:spacing w:after="240"/>
        <w:contextualSpacing w:val="0"/>
        <w:jc w:val="both"/>
        <w:rPr>
          <w:rFonts w:eastAsiaTheme="minorHAnsi"/>
          <w:b/>
          <w:lang w:val="es-PE"/>
        </w:rPr>
      </w:pPr>
      <w:r w:rsidRPr="006F4A42">
        <w:rPr>
          <w:rFonts w:eastAsiaTheme="minorHAnsi"/>
          <w:b/>
          <w:lang w:val="es-PE"/>
        </w:rPr>
        <w:t>Requerimientos.</w:t>
      </w:r>
    </w:p>
    <w:p w14:paraId="5731B169" w14:textId="77777777" w:rsidR="00FF31C0" w:rsidRPr="006F4A42" w:rsidRDefault="00FF31C0">
      <w:pPr>
        <w:pStyle w:val="Prrafodelista"/>
        <w:numPr>
          <w:ilvl w:val="0"/>
          <w:numId w:val="47"/>
        </w:numPr>
        <w:spacing w:after="240"/>
        <w:contextualSpacing w:val="0"/>
        <w:jc w:val="both"/>
        <w:rPr>
          <w:rFonts w:eastAsiaTheme="minorHAnsi"/>
          <w:lang w:val="es-PE"/>
        </w:rPr>
      </w:pPr>
      <w:r w:rsidRPr="006F4A42">
        <w:rPr>
          <w:rFonts w:eastAsiaTheme="minorHAnsi"/>
          <w:lang w:val="es-PE"/>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286FF053" w14:textId="77777777" w:rsidR="00FF31C0" w:rsidRPr="006F4A42" w:rsidRDefault="00FF31C0">
      <w:pPr>
        <w:pStyle w:val="Prrafodelista"/>
        <w:numPr>
          <w:ilvl w:val="0"/>
          <w:numId w:val="47"/>
        </w:numPr>
        <w:spacing w:after="240"/>
        <w:contextualSpacing w:val="0"/>
        <w:jc w:val="both"/>
        <w:rPr>
          <w:rFonts w:eastAsiaTheme="minorHAnsi"/>
          <w:lang w:val="es-PE"/>
        </w:rPr>
      </w:pPr>
      <w:r w:rsidRPr="006F4A42">
        <w:rPr>
          <w:rFonts w:eastAsiaTheme="minorHAnsi"/>
          <w:lang w:val="es-PE"/>
        </w:rPr>
        <w:t xml:space="preserve">Para este fin, el Banco: </w:t>
      </w:r>
    </w:p>
    <w:p w14:paraId="69635832" w14:textId="77777777" w:rsidR="00FF31C0" w:rsidRPr="006F4A42" w:rsidRDefault="00FF31C0">
      <w:pPr>
        <w:pStyle w:val="Prrafodelista"/>
        <w:numPr>
          <w:ilvl w:val="1"/>
          <w:numId w:val="47"/>
        </w:numPr>
        <w:spacing w:before="100" w:beforeAutospacing="1" w:after="100" w:afterAutospacing="1"/>
        <w:ind w:left="1080"/>
        <w:contextualSpacing w:val="0"/>
        <w:jc w:val="both"/>
        <w:rPr>
          <w:rFonts w:eastAsiaTheme="minorHAnsi"/>
          <w:lang w:val="es-PE"/>
        </w:rPr>
      </w:pPr>
      <w:r w:rsidRPr="006F4A42">
        <w:rPr>
          <w:rFonts w:eastAsiaTheme="minorHAnsi"/>
          <w:lang w:val="es-PE"/>
        </w:rPr>
        <w:t>Define de la siguiente manera, a los efectos de esta disposición, las expresiones que se indican a continuación:</w:t>
      </w:r>
    </w:p>
    <w:p w14:paraId="233B7146" w14:textId="77777777" w:rsidR="00FF31C0" w:rsidRPr="006F4A42" w:rsidRDefault="00FF31C0">
      <w:pPr>
        <w:numPr>
          <w:ilvl w:val="0"/>
          <w:numId w:val="48"/>
        </w:numPr>
        <w:tabs>
          <w:tab w:val="left" w:pos="720"/>
        </w:tabs>
        <w:spacing w:before="120" w:after="120"/>
        <w:ind w:left="1800" w:hanging="360"/>
        <w:jc w:val="both"/>
        <w:rPr>
          <w:rFonts w:eastAsiaTheme="minorHAnsi"/>
          <w:lang w:val="es-PE"/>
        </w:rPr>
      </w:pPr>
      <w:r w:rsidRPr="006F4A42">
        <w:rPr>
          <w:rFonts w:eastAsiaTheme="minorHAnsi"/>
          <w:lang w:val="es-PE"/>
        </w:rPr>
        <w:t>por “práctica corrupta” se entiende el ofrecimiento, entrega, aceptación o solicitud directa o indirecta de cualquier cosa de valor con el fin de influir indebidamente en el accionar de otra parte;</w:t>
      </w:r>
    </w:p>
    <w:p w14:paraId="3A754E9D" w14:textId="77777777" w:rsidR="00FF31C0" w:rsidRPr="006F4A42" w:rsidRDefault="00FF31C0">
      <w:pPr>
        <w:numPr>
          <w:ilvl w:val="0"/>
          <w:numId w:val="48"/>
        </w:numPr>
        <w:tabs>
          <w:tab w:val="left" w:pos="720"/>
        </w:tabs>
        <w:spacing w:before="120" w:after="120"/>
        <w:ind w:left="1800" w:hanging="360"/>
        <w:jc w:val="both"/>
        <w:rPr>
          <w:rFonts w:eastAsiaTheme="minorHAnsi"/>
          <w:lang w:val="es-PE"/>
        </w:rPr>
      </w:pPr>
      <w:r w:rsidRPr="006F4A42">
        <w:rPr>
          <w:rFonts w:eastAsiaTheme="minorHAnsi"/>
          <w:lang w:val="es-PE"/>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155C21D" w14:textId="77777777" w:rsidR="00FF31C0" w:rsidRPr="006F4A42" w:rsidRDefault="00FF31C0">
      <w:pPr>
        <w:numPr>
          <w:ilvl w:val="0"/>
          <w:numId w:val="48"/>
        </w:numPr>
        <w:tabs>
          <w:tab w:val="left" w:pos="720"/>
        </w:tabs>
        <w:spacing w:before="120" w:after="120"/>
        <w:ind w:left="1800" w:hanging="360"/>
        <w:jc w:val="both"/>
        <w:rPr>
          <w:rFonts w:eastAsiaTheme="minorHAnsi"/>
          <w:lang w:val="es-PE"/>
        </w:rPr>
      </w:pPr>
      <w:r w:rsidRPr="006F4A42">
        <w:rPr>
          <w:rFonts w:eastAsiaTheme="minorHAnsi"/>
          <w:lang w:val="es-PE"/>
        </w:rPr>
        <w:t>por “práctica colusoria” se entiende todo arreglo entre dos o más partes realizado con la intención de alcanzar un propósito indebido, como el de influir de forma indebida en el accionar de otra parte;</w:t>
      </w:r>
    </w:p>
    <w:p w14:paraId="1204ADA7" w14:textId="77777777" w:rsidR="00FF31C0" w:rsidRPr="006F4A42" w:rsidRDefault="00FF31C0">
      <w:pPr>
        <w:numPr>
          <w:ilvl w:val="0"/>
          <w:numId w:val="48"/>
        </w:numPr>
        <w:tabs>
          <w:tab w:val="left" w:pos="720"/>
        </w:tabs>
        <w:spacing w:before="120" w:after="120"/>
        <w:ind w:left="1800" w:hanging="360"/>
        <w:jc w:val="both"/>
        <w:rPr>
          <w:rFonts w:eastAsiaTheme="minorHAnsi"/>
          <w:lang w:val="es-PE"/>
        </w:rPr>
      </w:pPr>
      <w:r w:rsidRPr="006F4A42">
        <w:rPr>
          <w:rFonts w:eastAsiaTheme="minorHAnsi"/>
          <w:lang w:val="es-PE"/>
        </w:rPr>
        <w:t>por “práctica coercitiva” se entiende el perjuicio o daño o la amenaza de causar perjuicio o daño directa o indirectamente a cualquiera de las partes o a sus bienes para influir de forma indebida en su accionar;</w:t>
      </w:r>
    </w:p>
    <w:p w14:paraId="58868E59" w14:textId="77777777" w:rsidR="00FF31C0" w:rsidRPr="006F4A42" w:rsidRDefault="00FF31C0">
      <w:pPr>
        <w:numPr>
          <w:ilvl w:val="0"/>
          <w:numId w:val="48"/>
        </w:numPr>
        <w:tabs>
          <w:tab w:val="left" w:pos="720"/>
        </w:tabs>
        <w:spacing w:before="120" w:after="120"/>
        <w:ind w:left="1800" w:hanging="360"/>
        <w:jc w:val="both"/>
        <w:rPr>
          <w:rFonts w:eastAsiaTheme="minorHAnsi"/>
          <w:lang w:val="es-PE"/>
        </w:rPr>
      </w:pPr>
      <w:r w:rsidRPr="006F4A42">
        <w:rPr>
          <w:rFonts w:eastAsiaTheme="minorHAnsi"/>
          <w:lang w:val="es-PE"/>
        </w:rPr>
        <w:t>por “práctica obstructiva” se entiende:</w:t>
      </w:r>
    </w:p>
    <w:p w14:paraId="3D0FCC64" w14:textId="77777777" w:rsidR="00FF31C0" w:rsidRPr="006F4A42" w:rsidRDefault="00FF31C0">
      <w:pPr>
        <w:numPr>
          <w:ilvl w:val="2"/>
          <w:numId w:val="48"/>
        </w:numPr>
        <w:tabs>
          <w:tab w:val="left" w:pos="720"/>
        </w:tabs>
        <w:spacing w:before="120" w:after="120"/>
        <w:ind w:left="2127" w:hanging="327"/>
        <w:jc w:val="both"/>
        <w:rPr>
          <w:rFonts w:eastAsiaTheme="minorHAnsi"/>
          <w:lang w:val="es-PE"/>
        </w:rPr>
      </w:pPr>
      <w:r w:rsidRPr="006F4A42">
        <w:rPr>
          <w:rFonts w:eastAsiaTheme="minorHAnsi"/>
          <w:lang w:val="es-PE"/>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2220ECED" w14:textId="77777777" w:rsidR="00FF31C0" w:rsidRPr="006F4A42" w:rsidRDefault="00FF31C0">
      <w:pPr>
        <w:numPr>
          <w:ilvl w:val="2"/>
          <w:numId w:val="48"/>
        </w:numPr>
        <w:tabs>
          <w:tab w:val="left" w:pos="720"/>
        </w:tabs>
        <w:spacing w:before="120" w:after="120"/>
        <w:ind w:left="2127" w:hanging="327"/>
        <w:jc w:val="both"/>
        <w:rPr>
          <w:rFonts w:eastAsiaTheme="minorHAnsi"/>
          <w:lang w:val="es-PE"/>
        </w:rPr>
      </w:pPr>
      <w:r w:rsidRPr="006F4A42">
        <w:rPr>
          <w:rFonts w:eastAsiaTheme="minorHAnsi"/>
          <w:lang w:val="es-PE"/>
        </w:rPr>
        <w:t>los actos destinados a impedir materialmente que el Banco ejerza sus derechos de inspección y auditoría establecidos en el párrafo e), que figura a continuación.</w:t>
      </w:r>
    </w:p>
    <w:p w14:paraId="642DF658" w14:textId="77777777" w:rsidR="00FF31C0" w:rsidRPr="006F4A42" w:rsidRDefault="00FF31C0">
      <w:pPr>
        <w:pStyle w:val="Prrafodelista"/>
        <w:numPr>
          <w:ilvl w:val="1"/>
          <w:numId w:val="47"/>
        </w:numPr>
        <w:spacing w:before="120" w:after="120"/>
        <w:ind w:left="1077" w:hanging="357"/>
        <w:contextualSpacing w:val="0"/>
        <w:jc w:val="both"/>
        <w:rPr>
          <w:rFonts w:eastAsiaTheme="minorHAnsi"/>
          <w:lang w:val="es-PE"/>
        </w:rPr>
      </w:pPr>
      <w:r w:rsidRPr="006F4A42">
        <w:rPr>
          <w:rFonts w:eastAsiaTheme="minorHAnsi"/>
          <w:lang w:val="es-PE"/>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52507B4A" w14:textId="77777777" w:rsidR="00FF31C0" w:rsidRPr="006F4A42" w:rsidRDefault="00FF31C0">
      <w:pPr>
        <w:pStyle w:val="Prrafodelista"/>
        <w:numPr>
          <w:ilvl w:val="1"/>
          <w:numId w:val="47"/>
        </w:numPr>
        <w:spacing w:before="120" w:after="120"/>
        <w:ind w:left="1077" w:hanging="357"/>
        <w:contextualSpacing w:val="0"/>
        <w:jc w:val="both"/>
        <w:rPr>
          <w:rFonts w:eastAsiaTheme="minorHAnsi"/>
          <w:lang w:val="es-PE"/>
        </w:rPr>
      </w:pPr>
      <w:r w:rsidRPr="006F4A42">
        <w:rPr>
          <w:rFonts w:eastAsiaTheme="minorHAnsi"/>
          <w:lang w:val="es-PE"/>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7496A03E" w14:textId="77777777" w:rsidR="00FF31C0" w:rsidRPr="006F4A42" w:rsidRDefault="00FF31C0">
      <w:pPr>
        <w:pStyle w:val="Prrafodelista"/>
        <w:numPr>
          <w:ilvl w:val="1"/>
          <w:numId w:val="47"/>
        </w:numPr>
        <w:spacing w:before="120" w:after="120"/>
        <w:ind w:left="1077" w:hanging="357"/>
        <w:contextualSpacing w:val="0"/>
        <w:jc w:val="both"/>
        <w:rPr>
          <w:rFonts w:eastAsiaTheme="minorHAnsi"/>
          <w:lang w:val="es-PE"/>
        </w:rPr>
      </w:pPr>
      <w:r w:rsidRPr="006F4A42">
        <w:rPr>
          <w:rFonts w:eastAsiaTheme="minorHAnsi"/>
          <w:lang w:val="es-PE"/>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6F4A42">
        <w:rPr>
          <w:rFonts w:eastAsiaTheme="minorHAnsi"/>
          <w:vertAlign w:val="superscript"/>
          <w:lang w:val="es-PE"/>
        </w:rPr>
        <w:footnoteReference w:id="4"/>
      </w:r>
      <w:r w:rsidRPr="006F4A42">
        <w:rPr>
          <w:rFonts w:eastAsiaTheme="minorHAnsi"/>
          <w:vertAlign w:val="superscript"/>
          <w:lang w:val="es-PE"/>
        </w:rPr>
        <w:t>;</w:t>
      </w:r>
      <w:r w:rsidRPr="006F4A42">
        <w:rPr>
          <w:rFonts w:eastAsiaTheme="minorHAnsi"/>
          <w:lang w:val="es-PE"/>
        </w:rPr>
        <w:t xml:space="preserve"> (ii) ser nominada</w:t>
      </w:r>
      <w:r w:rsidRPr="006F4A42">
        <w:rPr>
          <w:rFonts w:eastAsiaTheme="minorHAnsi"/>
          <w:vertAlign w:val="superscript"/>
          <w:lang w:val="es-PE"/>
        </w:rPr>
        <w:footnoteReference w:id="5"/>
      </w:r>
      <w:r w:rsidRPr="006F4A42">
        <w:rPr>
          <w:rFonts w:eastAsiaTheme="minorHAnsi"/>
          <w:lang w:val="es-PE"/>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518E6CF9" w14:textId="77777777" w:rsidR="00FF31C0" w:rsidRPr="006F4A42" w:rsidRDefault="00FF31C0">
      <w:pPr>
        <w:pStyle w:val="Prrafodelista"/>
        <w:numPr>
          <w:ilvl w:val="1"/>
          <w:numId w:val="47"/>
        </w:numPr>
        <w:spacing w:before="120" w:after="120"/>
        <w:ind w:left="1077" w:hanging="357"/>
        <w:contextualSpacing w:val="0"/>
        <w:jc w:val="both"/>
        <w:rPr>
          <w:rFonts w:eastAsiaTheme="minorHAnsi"/>
          <w:lang w:val="es-PE"/>
        </w:rPr>
      </w:pPr>
      <w:r w:rsidRPr="006F4A42">
        <w:rPr>
          <w:rFonts w:eastAsiaTheme="minorHAnsi"/>
          <w:lang w:val="es-PE"/>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6F4A42">
        <w:rPr>
          <w:rFonts w:eastAsiaTheme="minorHAnsi"/>
          <w:vertAlign w:val="superscript"/>
          <w:lang w:val="es-PE"/>
        </w:rPr>
        <w:footnoteReference w:id="6"/>
      </w:r>
      <w:r w:rsidRPr="006F4A42">
        <w:rPr>
          <w:rFonts w:eastAsiaTheme="minorHAnsi"/>
          <w:vertAlign w:val="superscript"/>
          <w:lang w:val="es-PE"/>
        </w:rPr>
        <w:t xml:space="preserve"> </w:t>
      </w:r>
      <w:r w:rsidRPr="006F4A42">
        <w:rPr>
          <w:rFonts w:eastAsiaTheme="minorHAnsi"/>
          <w:lang w:val="es-PE"/>
        </w:rPr>
        <w:t>todas sus cuentas, registros y otros documentos relacionados con el proceso de adquisición, selección y/o la ejecución de contratos, y los someta a la auditoría de profesionales designados por este.</w:t>
      </w:r>
    </w:p>
    <w:p w14:paraId="1ABC3AEF" w14:textId="77777777" w:rsidR="00FF31C0" w:rsidRPr="006F4A42" w:rsidRDefault="00FF31C0" w:rsidP="00FF31C0">
      <w:pPr>
        <w:rPr>
          <w:b/>
          <w:sz w:val="36"/>
          <w:szCs w:val="36"/>
          <w:lang w:val="es-PE"/>
        </w:rPr>
      </w:pPr>
    </w:p>
    <w:p w14:paraId="164F9107" w14:textId="4A618871" w:rsidR="00A82AEF" w:rsidRPr="006F4A42" w:rsidRDefault="00A82AEF" w:rsidP="00FF31C0">
      <w:pPr>
        <w:rPr>
          <w:b/>
          <w:sz w:val="36"/>
          <w:szCs w:val="36"/>
          <w:lang w:val="es-PE"/>
        </w:rPr>
        <w:sectPr w:rsidR="00A82AEF" w:rsidRPr="006F4A42" w:rsidSect="00EA326C">
          <w:footnotePr>
            <w:numRestart w:val="eachSect"/>
          </w:footnotePr>
          <w:pgSz w:w="12240" w:h="15840" w:code="1"/>
          <w:pgMar w:top="1440" w:right="1440" w:bottom="1440" w:left="1800" w:header="720" w:footer="720" w:gutter="0"/>
          <w:cols w:space="720"/>
          <w:titlePg/>
        </w:sectPr>
      </w:pPr>
    </w:p>
    <w:p w14:paraId="14C176E7" w14:textId="41B8DC74" w:rsidR="00F2179B" w:rsidRPr="006F4A42" w:rsidRDefault="00F2179B" w:rsidP="00F2179B">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Ejemplo de Carta de Aceptación del Contrato</w:t>
      </w:r>
    </w:p>
    <w:p w14:paraId="4756F7AB" w14:textId="77777777" w:rsidR="00D772C8" w:rsidRPr="006F4A42" w:rsidRDefault="00D772C8" w:rsidP="00F2179B">
      <w:pPr>
        <w:pStyle w:val="Textoindependiente"/>
        <w:ind w:right="288"/>
        <w:jc w:val="center"/>
        <w:rPr>
          <w:rFonts w:ascii="Times New Roman" w:hAnsi="Times New Roman" w:cs="Times New Roman"/>
          <w:bCs/>
          <w:i/>
          <w:sz w:val="24"/>
          <w:lang w:val="es-PE"/>
        </w:rPr>
      </w:pPr>
    </w:p>
    <w:p w14:paraId="2ECA52C8" w14:textId="77777777" w:rsidR="00D772C8" w:rsidRPr="006F4A42" w:rsidRDefault="00D772C8" w:rsidP="00F2179B">
      <w:pPr>
        <w:pStyle w:val="Textoindependiente"/>
        <w:ind w:right="288"/>
        <w:jc w:val="center"/>
        <w:rPr>
          <w:rFonts w:ascii="Times New Roman" w:hAnsi="Times New Roman" w:cs="Times New Roman"/>
          <w:bCs/>
          <w:i/>
          <w:sz w:val="24"/>
          <w:lang w:val="es-PE"/>
        </w:rPr>
      </w:pPr>
    </w:p>
    <w:p w14:paraId="2A443C93" w14:textId="6E68351C" w:rsidR="00F2179B" w:rsidRPr="006F4A42" w:rsidRDefault="00F2179B" w:rsidP="00F2179B">
      <w:pPr>
        <w:pStyle w:val="Textoindependiente"/>
        <w:ind w:right="288"/>
        <w:jc w:val="center"/>
        <w:rPr>
          <w:rFonts w:ascii="Times New Roman" w:hAnsi="Times New Roman" w:cs="Times New Roman"/>
          <w:bCs/>
          <w:i/>
          <w:sz w:val="24"/>
          <w:lang w:val="es-PE"/>
        </w:rPr>
      </w:pPr>
      <w:r w:rsidRPr="006F4A42">
        <w:rPr>
          <w:rFonts w:ascii="Times New Roman" w:hAnsi="Times New Roman" w:cs="Times New Roman"/>
          <w:bCs/>
          <w:i/>
          <w:sz w:val="24"/>
          <w:lang w:val="es-PE"/>
        </w:rPr>
        <w:t>[modificar según corresponda]</w:t>
      </w:r>
    </w:p>
    <w:p w14:paraId="0479515F" w14:textId="17E42AEA" w:rsidR="007B586E" w:rsidRPr="006F4A42" w:rsidRDefault="00F2179B" w:rsidP="00F2179B">
      <w:pPr>
        <w:pStyle w:val="Textoindependiente"/>
        <w:ind w:left="180" w:right="288"/>
        <w:jc w:val="center"/>
        <w:rPr>
          <w:rFonts w:ascii="Times New Roman" w:hAnsi="Times New Roman" w:cs="Times New Roman"/>
          <w:bCs/>
          <w:i/>
          <w:sz w:val="24"/>
          <w:lang w:val="es-PE"/>
        </w:rPr>
      </w:pPr>
      <w:r w:rsidRPr="006F4A42">
        <w:rPr>
          <w:rFonts w:ascii="Times New Roman" w:hAnsi="Times New Roman" w:cs="Times New Roman"/>
          <w:bCs/>
          <w:i/>
          <w:sz w:val="24"/>
          <w:lang w:val="es-PE"/>
        </w:rPr>
        <w:t>[use papel con membrete del Contratante]</w:t>
      </w:r>
    </w:p>
    <w:p w14:paraId="3D7E1FF2" w14:textId="27057848" w:rsidR="00F2179B" w:rsidRPr="006F4A42" w:rsidRDefault="00F2179B" w:rsidP="00F2179B">
      <w:pPr>
        <w:pStyle w:val="Textoindependiente"/>
        <w:ind w:right="288"/>
        <w:rPr>
          <w:rFonts w:ascii="Times New Roman" w:hAnsi="Times New Roman" w:cs="Times New Roman"/>
          <w:b/>
          <w:i/>
          <w:sz w:val="24"/>
          <w:lang w:val="es-PE"/>
        </w:rPr>
      </w:pPr>
    </w:p>
    <w:p w14:paraId="2A9C51FE" w14:textId="77777777" w:rsidR="00F2179B" w:rsidRPr="006F4A42" w:rsidRDefault="00F2179B" w:rsidP="00F2179B">
      <w:pPr>
        <w:pStyle w:val="Textoindependiente"/>
        <w:ind w:right="288"/>
        <w:rPr>
          <w:rFonts w:ascii="Times New Roman" w:hAnsi="Times New Roman" w:cs="Times New Roman"/>
          <w:b/>
          <w:i/>
          <w:sz w:val="24"/>
          <w:lang w:val="es-PE"/>
        </w:rPr>
      </w:pPr>
    </w:p>
    <w:p w14:paraId="4A025743" w14:textId="77777777" w:rsidR="00F2179B" w:rsidRPr="006F4A42" w:rsidRDefault="00F2179B" w:rsidP="00F2179B">
      <w:pPr>
        <w:pStyle w:val="Textoindependiente"/>
        <w:ind w:right="288"/>
        <w:rPr>
          <w:rFonts w:ascii="Times New Roman" w:hAnsi="Times New Roman" w:cs="Times New Roman"/>
          <w:b/>
          <w:i/>
          <w:sz w:val="24"/>
          <w:lang w:val="es-PE"/>
        </w:rPr>
      </w:pPr>
      <w:r w:rsidRPr="006F4A42">
        <w:rPr>
          <w:rFonts w:ascii="Times New Roman" w:hAnsi="Times New Roman" w:cs="Times New Roman"/>
          <w:b/>
          <w:i/>
          <w:sz w:val="24"/>
          <w:lang w:val="es-PE"/>
        </w:rPr>
        <w:t>[fecha]. . . . . . .</w:t>
      </w:r>
    </w:p>
    <w:p w14:paraId="56DA84F3" w14:textId="77777777" w:rsidR="00F2179B" w:rsidRPr="006F4A42" w:rsidRDefault="00F2179B" w:rsidP="00F2179B">
      <w:pPr>
        <w:pStyle w:val="Textoindependiente"/>
        <w:ind w:right="288"/>
        <w:rPr>
          <w:rFonts w:ascii="Times New Roman" w:hAnsi="Times New Roman" w:cs="Times New Roman"/>
          <w:b/>
          <w:i/>
          <w:sz w:val="24"/>
          <w:lang w:val="es-PE"/>
        </w:rPr>
      </w:pPr>
    </w:p>
    <w:p w14:paraId="182B2F6D" w14:textId="1FDD9C05" w:rsidR="00F2179B" w:rsidRPr="006F4A42" w:rsidRDefault="00F2179B" w:rsidP="00F2179B">
      <w:pPr>
        <w:pStyle w:val="Textoindependiente"/>
        <w:ind w:right="288"/>
        <w:rPr>
          <w:rFonts w:ascii="Times New Roman" w:hAnsi="Times New Roman" w:cs="Times New Roman"/>
          <w:bCs/>
          <w:iCs/>
          <w:sz w:val="24"/>
          <w:lang w:val="es-PE"/>
        </w:rPr>
      </w:pPr>
      <w:r w:rsidRPr="006F4A42">
        <w:rPr>
          <w:rFonts w:ascii="Times New Roman" w:hAnsi="Times New Roman" w:cs="Times New Roman"/>
          <w:bCs/>
          <w:iCs/>
          <w:sz w:val="24"/>
          <w:lang w:val="es-PE"/>
        </w:rPr>
        <w:t>A:</w:t>
      </w:r>
      <w:r w:rsidRPr="006F4A42">
        <w:rPr>
          <w:rFonts w:ascii="Times New Roman" w:hAnsi="Times New Roman" w:cs="Times New Roman"/>
          <w:bCs/>
          <w:iCs/>
          <w:sz w:val="24"/>
          <w:lang w:val="es-PE"/>
        </w:rPr>
        <w:tab/>
        <w:t xml:space="preserve">. . . . . . . . . . </w:t>
      </w:r>
      <w:r w:rsidRPr="006F4A42">
        <w:rPr>
          <w:rFonts w:ascii="Times New Roman" w:hAnsi="Times New Roman" w:cs="Times New Roman"/>
          <w:b/>
          <w:i/>
          <w:sz w:val="24"/>
          <w:lang w:val="es-PE"/>
        </w:rPr>
        <w:t>[nombre y dirección del Contratista].</w:t>
      </w:r>
      <w:r w:rsidRPr="006F4A42">
        <w:rPr>
          <w:rFonts w:ascii="Times New Roman" w:hAnsi="Times New Roman" w:cs="Times New Roman"/>
          <w:bCs/>
          <w:iCs/>
          <w:sz w:val="24"/>
          <w:lang w:val="es-PE"/>
        </w:rPr>
        <w:t xml:space="preserve"> . . . . . . . . .</w:t>
      </w:r>
    </w:p>
    <w:p w14:paraId="4BC73792" w14:textId="77777777" w:rsidR="00F2179B" w:rsidRPr="006F4A42" w:rsidRDefault="00F2179B" w:rsidP="00F2179B">
      <w:pPr>
        <w:pStyle w:val="Textoindependiente"/>
        <w:ind w:right="288"/>
        <w:rPr>
          <w:rFonts w:ascii="Times New Roman" w:hAnsi="Times New Roman" w:cs="Times New Roman"/>
          <w:bCs/>
          <w:iCs/>
          <w:sz w:val="24"/>
          <w:lang w:val="es-PE"/>
        </w:rPr>
      </w:pPr>
    </w:p>
    <w:p w14:paraId="34ABC71D" w14:textId="619854F9" w:rsidR="00F2179B" w:rsidRPr="006F4A42" w:rsidRDefault="00F2179B" w:rsidP="00F2179B">
      <w:pPr>
        <w:pStyle w:val="Textoindependiente"/>
        <w:ind w:right="288"/>
        <w:rPr>
          <w:rFonts w:ascii="Times New Roman" w:hAnsi="Times New Roman" w:cs="Times New Roman"/>
          <w:bCs/>
          <w:iCs/>
          <w:sz w:val="24"/>
          <w:lang w:val="es-PE"/>
        </w:rPr>
      </w:pPr>
      <w:r w:rsidRPr="006F4A42">
        <w:rPr>
          <w:rFonts w:ascii="Times New Roman" w:hAnsi="Times New Roman" w:cs="Times New Roman"/>
          <w:bCs/>
          <w:iCs/>
          <w:sz w:val="24"/>
          <w:lang w:val="es-PE"/>
        </w:rPr>
        <w:t>Asunto:</w:t>
      </w:r>
      <w:r w:rsidRPr="006F4A42">
        <w:rPr>
          <w:rFonts w:ascii="Times New Roman" w:hAnsi="Times New Roman" w:cs="Times New Roman"/>
          <w:bCs/>
          <w:iCs/>
          <w:sz w:val="24"/>
          <w:lang w:val="es-PE"/>
        </w:rPr>
        <w:tab/>
        <w:t xml:space="preserve">. . . . . . . . . . </w:t>
      </w:r>
      <w:r w:rsidRPr="006F4A42">
        <w:rPr>
          <w:rFonts w:ascii="Times New Roman" w:hAnsi="Times New Roman" w:cs="Times New Roman"/>
          <w:b/>
          <w:i/>
          <w:sz w:val="24"/>
          <w:lang w:val="es-PE"/>
        </w:rPr>
        <w:t>[Notificación de la Adjudicación del Contrato no].</w:t>
      </w:r>
      <w:r w:rsidRPr="006F4A42">
        <w:rPr>
          <w:rFonts w:ascii="Times New Roman" w:hAnsi="Times New Roman" w:cs="Times New Roman"/>
          <w:bCs/>
          <w:iCs/>
          <w:sz w:val="24"/>
          <w:lang w:val="es-PE"/>
        </w:rPr>
        <w:t xml:space="preserve"> . . . . . . . . . .</w:t>
      </w:r>
    </w:p>
    <w:p w14:paraId="3D026CAA" w14:textId="77777777" w:rsidR="00F2179B" w:rsidRPr="006F4A42" w:rsidRDefault="00F2179B" w:rsidP="00D772C8">
      <w:pPr>
        <w:pStyle w:val="Textoindependiente"/>
        <w:ind w:right="288"/>
        <w:jc w:val="both"/>
        <w:rPr>
          <w:rFonts w:ascii="Times New Roman" w:hAnsi="Times New Roman" w:cs="Times New Roman"/>
          <w:b/>
          <w:i/>
          <w:sz w:val="24"/>
          <w:lang w:val="es-PE"/>
        </w:rPr>
      </w:pPr>
    </w:p>
    <w:p w14:paraId="210F9A64" w14:textId="10A5BD5F" w:rsidR="00F2179B" w:rsidRPr="006F4A42" w:rsidRDefault="00F2179B" w:rsidP="00D772C8">
      <w:pPr>
        <w:pStyle w:val="Textoindependiente"/>
        <w:ind w:right="288"/>
        <w:jc w:val="both"/>
        <w:rPr>
          <w:rFonts w:ascii="Times New Roman" w:hAnsi="Times New Roman" w:cs="Times New Roman"/>
          <w:bCs/>
          <w:iCs/>
          <w:sz w:val="24"/>
          <w:lang w:val="es-PE"/>
        </w:rPr>
      </w:pPr>
      <w:r w:rsidRPr="006F4A42">
        <w:rPr>
          <w:rFonts w:ascii="Times New Roman" w:hAnsi="Times New Roman" w:cs="Times New Roman"/>
          <w:bCs/>
          <w:iCs/>
          <w:sz w:val="24"/>
          <w:lang w:val="es-PE"/>
        </w:rPr>
        <w:t>Esto es para notificarle que su cotización de fecha. . . . [</w:t>
      </w:r>
      <w:r w:rsidRPr="006F4A42">
        <w:rPr>
          <w:rFonts w:ascii="Times New Roman" w:hAnsi="Times New Roman" w:cs="Times New Roman"/>
          <w:bCs/>
          <w:i/>
          <w:sz w:val="24"/>
          <w:lang w:val="es-PE"/>
        </w:rPr>
        <w:t>insertar la fecha</w:t>
      </w:r>
      <w:r w:rsidRPr="006F4A42">
        <w:rPr>
          <w:rFonts w:ascii="Times New Roman" w:hAnsi="Times New Roman" w:cs="Times New Roman"/>
          <w:bCs/>
          <w:iCs/>
          <w:sz w:val="24"/>
          <w:lang w:val="es-PE"/>
        </w:rPr>
        <w:t xml:space="preserve">] . . . . para la ejecución de la. . . . . . . . . . </w:t>
      </w:r>
      <w:r w:rsidRPr="006F4A42">
        <w:rPr>
          <w:rFonts w:ascii="Times New Roman" w:hAnsi="Times New Roman" w:cs="Times New Roman"/>
          <w:bCs/>
          <w:i/>
          <w:sz w:val="24"/>
          <w:lang w:val="es-PE"/>
        </w:rPr>
        <w:t>[</w:t>
      </w:r>
      <w:r w:rsidRPr="006F4A42">
        <w:rPr>
          <w:rFonts w:ascii="Times New Roman" w:hAnsi="Times New Roman" w:cs="Times New Roman"/>
          <w:b/>
          <w:i/>
          <w:sz w:val="24"/>
          <w:lang w:val="es-PE"/>
        </w:rPr>
        <w:t>inserte el nombre del contrato y el número de identificación, tal como figuran en el CC</w:t>
      </w:r>
      <w:r w:rsidRPr="006F4A42">
        <w:rPr>
          <w:rFonts w:ascii="Times New Roman" w:hAnsi="Times New Roman" w:cs="Times New Roman"/>
          <w:bCs/>
          <w:iCs/>
          <w:sz w:val="24"/>
          <w:lang w:val="es-PE"/>
        </w:rPr>
        <w:t>]. . . . . . . . . . por el Monto Contractual Aceptado de. . . . . . . . . [</w:t>
      </w:r>
      <w:r w:rsidRPr="006F4A42">
        <w:rPr>
          <w:rFonts w:ascii="Times New Roman" w:hAnsi="Times New Roman" w:cs="Times New Roman"/>
          <w:b/>
          <w:i/>
          <w:sz w:val="24"/>
          <w:lang w:val="es-PE"/>
        </w:rPr>
        <w:t>inserte la cantidad en números y palabras y el nombre de la moneda</w:t>
      </w:r>
      <w:r w:rsidRPr="006F4A42">
        <w:rPr>
          <w:rFonts w:ascii="Times New Roman" w:hAnsi="Times New Roman" w:cs="Times New Roman"/>
          <w:bCs/>
          <w:iCs/>
          <w:sz w:val="24"/>
          <w:lang w:val="es-PE"/>
        </w:rPr>
        <w:t>], tal como se corrige y modifica de conformidad con la Solicitud de Cotizaciones, es por la presente aceptada por nuestra Agencia.</w:t>
      </w:r>
    </w:p>
    <w:p w14:paraId="6EA29FA1" w14:textId="77777777" w:rsidR="00F2179B" w:rsidRPr="006F4A42" w:rsidRDefault="00F2179B" w:rsidP="00D772C8">
      <w:pPr>
        <w:pStyle w:val="Textoindependiente"/>
        <w:ind w:right="288"/>
        <w:jc w:val="both"/>
        <w:rPr>
          <w:rFonts w:ascii="Times New Roman" w:hAnsi="Times New Roman" w:cs="Times New Roman"/>
          <w:bCs/>
          <w:iCs/>
          <w:sz w:val="24"/>
          <w:lang w:val="es-PE"/>
        </w:rPr>
      </w:pPr>
    </w:p>
    <w:p w14:paraId="6FD2D141" w14:textId="77777777" w:rsidR="00F2179B" w:rsidRPr="006F4A42" w:rsidRDefault="00F2179B" w:rsidP="00D772C8">
      <w:pPr>
        <w:pStyle w:val="Textoindependiente"/>
        <w:ind w:right="288"/>
        <w:jc w:val="both"/>
        <w:rPr>
          <w:rFonts w:ascii="Times New Roman" w:hAnsi="Times New Roman" w:cs="Times New Roman"/>
          <w:bCs/>
          <w:iCs/>
          <w:sz w:val="24"/>
          <w:lang w:val="es-PE"/>
        </w:rPr>
      </w:pPr>
      <w:r w:rsidRPr="006F4A42">
        <w:rPr>
          <w:rFonts w:ascii="Times New Roman" w:hAnsi="Times New Roman" w:cs="Times New Roman"/>
          <w:bCs/>
          <w:iCs/>
          <w:sz w:val="24"/>
          <w:lang w:val="es-PE"/>
        </w:rPr>
        <w:t>Encuentre adjunto el Contrato. Se le solicita que firme el contrato dentro de [</w:t>
      </w:r>
      <w:r w:rsidRPr="006F4A42">
        <w:rPr>
          <w:rFonts w:ascii="Times New Roman" w:hAnsi="Times New Roman" w:cs="Times New Roman"/>
          <w:b/>
          <w:i/>
          <w:sz w:val="24"/>
          <w:lang w:val="es-PE"/>
        </w:rPr>
        <w:t>insertar no de días</w:t>
      </w:r>
      <w:r w:rsidRPr="006F4A42">
        <w:rPr>
          <w:rFonts w:ascii="Times New Roman" w:hAnsi="Times New Roman" w:cs="Times New Roman"/>
          <w:bCs/>
          <w:iCs/>
          <w:sz w:val="24"/>
          <w:lang w:val="es-PE"/>
        </w:rPr>
        <w:t>].</w:t>
      </w:r>
    </w:p>
    <w:p w14:paraId="05B2AEDE" w14:textId="77777777" w:rsidR="00F2179B" w:rsidRPr="006F4A42" w:rsidRDefault="00F2179B" w:rsidP="00D772C8">
      <w:pPr>
        <w:pStyle w:val="Textoindependiente"/>
        <w:ind w:right="288"/>
        <w:jc w:val="both"/>
        <w:rPr>
          <w:rFonts w:ascii="Times New Roman" w:hAnsi="Times New Roman" w:cs="Times New Roman"/>
          <w:bCs/>
          <w:iCs/>
          <w:sz w:val="24"/>
          <w:lang w:val="es-PE"/>
        </w:rPr>
      </w:pPr>
    </w:p>
    <w:p w14:paraId="32EB1EB1" w14:textId="635FD1FF" w:rsidR="00F2179B" w:rsidRPr="006F4A42" w:rsidRDefault="00F2179B" w:rsidP="00D772C8">
      <w:pPr>
        <w:pStyle w:val="Textoindependiente"/>
        <w:ind w:right="288"/>
        <w:jc w:val="both"/>
        <w:rPr>
          <w:rFonts w:ascii="Times New Roman" w:hAnsi="Times New Roman" w:cs="Times New Roman"/>
          <w:bCs/>
          <w:iCs/>
          <w:sz w:val="24"/>
          <w:lang w:val="es-PE"/>
        </w:rPr>
      </w:pPr>
      <w:r w:rsidRPr="006F4A42">
        <w:rPr>
          <w:rFonts w:ascii="Times New Roman" w:hAnsi="Times New Roman" w:cs="Times New Roman"/>
          <w:bCs/>
          <w:iCs/>
          <w:sz w:val="24"/>
          <w:lang w:val="es-PE"/>
        </w:rPr>
        <w:t>[</w:t>
      </w:r>
      <w:r w:rsidRPr="006F4A42">
        <w:rPr>
          <w:rFonts w:ascii="Times New Roman" w:hAnsi="Times New Roman" w:cs="Times New Roman"/>
          <w:b/>
          <w:i/>
          <w:sz w:val="24"/>
          <w:lang w:val="es-PE"/>
        </w:rPr>
        <w:t>Inserte lo siguiente solo si se requiere una Garantía de Cumplimiento</w:t>
      </w:r>
      <w:r w:rsidRPr="006F4A42">
        <w:rPr>
          <w:rFonts w:ascii="Times New Roman" w:hAnsi="Times New Roman" w:cs="Times New Roman"/>
          <w:bCs/>
          <w:iCs/>
          <w:sz w:val="24"/>
          <w:lang w:val="es-PE"/>
        </w:rPr>
        <w:t>:] “También se le solicita que proporcione una Garantía de Cumplimiento dentro del [</w:t>
      </w:r>
      <w:r w:rsidRPr="006F4A42">
        <w:rPr>
          <w:rFonts w:ascii="Times New Roman" w:hAnsi="Times New Roman" w:cs="Times New Roman"/>
          <w:bCs/>
          <w:i/>
          <w:sz w:val="24"/>
          <w:lang w:val="es-PE"/>
        </w:rPr>
        <w:t>insertar no de días</w:t>
      </w:r>
      <w:r w:rsidRPr="006F4A42">
        <w:rPr>
          <w:rFonts w:ascii="Times New Roman" w:hAnsi="Times New Roman" w:cs="Times New Roman"/>
          <w:bCs/>
          <w:iCs/>
          <w:sz w:val="24"/>
          <w:lang w:val="es-PE"/>
        </w:rPr>
        <w:t>] de acuerdo con las Condiciones del Contrato, utilizando para tal efecto uno de los Formularios de Garantía de Cumplimiento adjuntos.</w:t>
      </w:r>
    </w:p>
    <w:p w14:paraId="01052DF1" w14:textId="77777777" w:rsidR="00F2179B" w:rsidRPr="006F4A42" w:rsidRDefault="00F2179B" w:rsidP="00F2179B">
      <w:pPr>
        <w:pStyle w:val="Textoindependiente"/>
        <w:ind w:right="288"/>
        <w:rPr>
          <w:rFonts w:ascii="Times New Roman" w:hAnsi="Times New Roman" w:cs="Times New Roman"/>
          <w:bCs/>
          <w:iCs/>
          <w:sz w:val="24"/>
          <w:lang w:val="es-PE"/>
        </w:rPr>
      </w:pPr>
    </w:p>
    <w:p w14:paraId="73F78CC3" w14:textId="4E9329FD" w:rsidR="00F2179B" w:rsidRPr="006F4A42" w:rsidRDefault="00F2179B" w:rsidP="00F2179B">
      <w:pPr>
        <w:tabs>
          <w:tab w:val="left" w:pos="9000"/>
        </w:tabs>
        <w:rPr>
          <w:lang w:val="es-PE"/>
        </w:rPr>
      </w:pPr>
      <w:r w:rsidRPr="006F4A42">
        <w:rPr>
          <w:lang w:val="es-PE"/>
        </w:rPr>
        <w:t xml:space="preserve">Firma Autorizada: </w:t>
      </w:r>
      <w:r w:rsidRPr="006F4A42">
        <w:rPr>
          <w:u w:val="single"/>
          <w:lang w:val="es-PE"/>
        </w:rPr>
        <w:tab/>
      </w:r>
    </w:p>
    <w:p w14:paraId="7AE017D0" w14:textId="24304668" w:rsidR="00F2179B" w:rsidRPr="006F4A42" w:rsidRDefault="00F2179B" w:rsidP="00F2179B">
      <w:pPr>
        <w:tabs>
          <w:tab w:val="left" w:pos="9000"/>
        </w:tabs>
        <w:rPr>
          <w:lang w:val="es-PE"/>
        </w:rPr>
      </w:pPr>
      <w:r w:rsidRPr="006F4A42">
        <w:rPr>
          <w:lang w:val="es-PE"/>
        </w:rPr>
        <w:t xml:space="preserve">Nombre y Cargo del firmante: </w:t>
      </w:r>
      <w:r w:rsidRPr="006F4A42">
        <w:rPr>
          <w:u w:val="single"/>
          <w:lang w:val="es-PE"/>
        </w:rPr>
        <w:tab/>
      </w:r>
    </w:p>
    <w:p w14:paraId="01FE73E3" w14:textId="25128045" w:rsidR="00F2179B" w:rsidRPr="006F4A42" w:rsidRDefault="00F2179B" w:rsidP="00F2179B">
      <w:pPr>
        <w:tabs>
          <w:tab w:val="left" w:pos="9000"/>
        </w:tabs>
        <w:rPr>
          <w:lang w:val="es-PE"/>
        </w:rPr>
      </w:pPr>
      <w:r w:rsidRPr="006F4A42">
        <w:rPr>
          <w:lang w:val="es-PE"/>
        </w:rPr>
        <w:t xml:space="preserve">Nombre de la Agencia: </w:t>
      </w:r>
      <w:r w:rsidRPr="006F4A42">
        <w:rPr>
          <w:u w:val="single"/>
          <w:lang w:val="es-PE"/>
        </w:rPr>
        <w:tab/>
      </w:r>
    </w:p>
    <w:p w14:paraId="3EC02E86" w14:textId="77777777" w:rsidR="00F2179B" w:rsidRPr="006F4A42" w:rsidRDefault="00F2179B" w:rsidP="00F2179B">
      <w:pPr>
        <w:pStyle w:val="Textoindependiente"/>
        <w:ind w:right="288"/>
        <w:rPr>
          <w:rFonts w:ascii="Times New Roman" w:hAnsi="Times New Roman" w:cs="Times New Roman"/>
          <w:bCs/>
          <w:iCs/>
          <w:sz w:val="24"/>
          <w:lang w:val="es-PE"/>
        </w:rPr>
      </w:pPr>
    </w:p>
    <w:p w14:paraId="0E4CF292" w14:textId="77777777" w:rsidR="00F2179B" w:rsidRPr="006F4A42" w:rsidRDefault="00F2179B" w:rsidP="00F2179B">
      <w:pPr>
        <w:pStyle w:val="Textoindependiente"/>
        <w:ind w:right="288"/>
        <w:rPr>
          <w:rFonts w:ascii="Times New Roman" w:hAnsi="Times New Roman" w:cs="Times New Roman"/>
          <w:bCs/>
          <w:iCs/>
          <w:sz w:val="24"/>
          <w:lang w:val="es-PE"/>
        </w:rPr>
      </w:pPr>
    </w:p>
    <w:p w14:paraId="3D334BE8" w14:textId="2816BB16" w:rsidR="00F2179B" w:rsidRPr="006F4A42" w:rsidRDefault="00F2179B" w:rsidP="00F2179B">
      <w:pPr>
        <w:pStyle w:val="Textoindependiente"/>
        <w:ind w:right="288"/>
        <w:rPr>
          <w:i/>
          <w:lang w:val="es-PE"/>
        </w:rPr>
      </w:pPr>
      <w:r w:rsidRPr="006F4A42">
        <w:rPr>
          <w:rFonts w:ascii="Times New Roman" w:hAnsi="Times New Roman" w:cs="Times New Roman"/>
          <w:b/>
          <w:iCs/>
          <w:sz w:val="24"/>
          <w:lang w:val="es-PE"/>
        </w:rPr>
        <w:t xml:space="preserve">Adjunto: Contrato </w:t>
      </w:r>
    </w:p>
    <w:p w14:paraId="19D7FEED" w14:textId="77777777" w:rsidR="00F2179B" w:rsidRPr="006F4A42" w:rsidRDefault="00255CBA" w:rsidP="001B7124">
      <w:pPr>
        <w:pStyle w:val="Section10-Heading1"/>
        <w:rPr>
          <w:i/>
          <w:lang w:val="es-PE"/>
        </w:rPr>
      </w:pPr>
      <w:r w:rsidRPr="006F4A42">
        <w:rPr>
          <w:i/>
          <w:lang w:val="es-PE"/>
        </w:rPr>
        <w:t xml:space="preserve"> </w:t>
      </w:r>
      <w:bookmarkStart w:id="149" w:name="_Toc23238065"/>
      <w:bookmarkStart w:id="150" w:name="_Toc41971557"/>
      <w:bookmarkStart w:id="151" w:name="_Toc78273068"/>
      <w:bookmarkStart w:id="152" w:name="_Toc111009246"/>
      <w:bookmarkStart w:id="153" w:name="_Toc442524980"/>
      <w:bookmarkStart w:id="154" w:name="_Toc36558877"/>
      <w:bookmarkStart w:id="155" w:name="_Toc428352207"/>
      <w:bookmarkStart w:id="156" w:name="_Toc438907198"/>
      <w:bookmarkStart w:id="157" w:name="_Toc438907298"/>
    </w:p>
    <w:p w14:paraId="6B8AACEB" w14:textId="77777777" w:rsidR="00F2179B" w:rsidRPr="006F4A42" w:rsidRDefault="00F2179B">
      <w:pPr>
        <w:rPr>
          <w:b/>
          <w:i/>
          <w:sz w:val="36"/>
          <w:lang w:val="es-PE"/>
        </w:rPr>
      </w:pPr>
      <w:r w:rsidRPr="006F4A42">
        <w:rPr>
          <w:i/>
          <w:lang w:val="es-PE"/>
        </w:rPr>
        <w:br w:type="page"/>
      </w:r>
    </w:p>
    <w:p w14:paraId="6485C4AB" w14:textId="17F48308" w:rsidR="00F2179B" w:rsidRPr="006F4A42" w:rsidRDefault="00F2179B" w:rsidP="00F2179B">
      <w:pPr>
        <w:pStyle w:val="Tabla8titulo"/>
        <w:rPr>
          <w:lang w:val="es-PE"/>
        </w:rPr>
      </w:pPr>
      <w:bookmarkStart w:id="158" w:name="_Toc454621056"/>
      <w:bookmarkStart w:id="159" w:name="_Toc460506939"/>
      <w:bookmarkStart w:id="160" w:name="_Toc502819518"/>
      <w:r w:rsidRPr="006F4A42">
        <w:rPr>
          <w:lang w:val="es-PE"/>
        </w:rPr>
        <w:t>Garantía de Cumplimiento</w:t>
      </w:r>
      <w:bookmarkEnd w:id="158"/>
      <w:bookmarkEnd w:id="159"/>
      <w:bookmarkEnd w:id="160"/>
      <w:r w:rsidRPr="006F4A42">
        <w:rPr>
          <w:lang w:val="es-PE"/>
        </w:rPr>
        <w:t xml:space="preserve"> - </w:t>
      </w:r>
      <w:r w:rsidRPr="006F4A42">
        <w:rPr>
          <w:szCs w:val="24"/>
          <w:lang w:val="es-PE"/>
        </w:rPr>
        <w:t>Garantía bancaria</w:t>
      </w:r>
    </w:p>
    <w:p w14:paraId="1BB98710" w14:textId="77777777" w:rsidR="00F2179B" w:rsidRPr="006F4A42" w:rsidRDefault="00F2179B" w:rsidP="00F2179B">
      <w:pPr>
        <w:pStyle w:val="Piedepgina"/>
        <w:tabs>
          <w:tab w:val="clear" w:pos="9504"/>
        </w:tabs>
        <w:spacing w:before="0"/>
        <w:rPr>
          <w:rFonts w:ascii="Times New Roman" w:hAnsi="Times New Roman"/>
          <w:i/>
          <w:iCs/>
          <w:sz w:val="24"/>
          <w:szCs w:val="24"/>
          <w:lang w:val="es-PE"/>
        </w:rPr>
      </w:pPr>
    </w:p>
    <w:p w14:paraId="377F3B38" w14:textId="77777777" w:rsidR="00F2179B" w:rsidRPr="006F4A42" w:rsidRDefault="00F2179B" w:rsidP="00F2179B">
      <w:pPr>
        <w:pStyle w:val="Piedepgina"/>
        <w:tabs>
          <w:tab w:val="clear" w:pos="9504"/>
        </w:tabs>
        <w:spacing w:before="0"/>
        <w:rPr>
          <w:rFonts w:ascii="Times New Roman" w:hAnsi="Times New Roman"/>
          <w:i/>
          <w:sz w:val="24"/>
          <w:szCs w:val="24"/>
          <w:lang w:val="es-PE"/>
        </w:rPr>
      </w:pPr>
      <w:r w:rsidRPr="006F4A42">
        <w:rPr>
          <w:rFonts w:ascii="Times New Roman" w:hAnsi="Times New Roman"/>
          <w:i/>
          <w:iCs/>
          <w:sz w:val="24"/>
          <w:szCs w:val="24"/>
          <w:lang w:val="es-PE"/>
        </w:rPr>
        <w:t>[Membrete del Garante o código de identificación SWIFT].</w:t>
      </w:r>
    </w:p>
    <w:p w14:paraId="270F94FC" w14:textId="6C30BE2F" w:rsidR="00F2179B" w:rsidRPr="006F4A42" w:rsidRDefault="00F2179B" w:rsidP="00F2179B">
      <w:pPr>
        <w:pStyle w:val="NormalWeb"/>
        <w:rPr>
          <w:rFonts w:ascii="Times New Roman" w:hAnsi="Times New Roman"/>
          <w:i/>
          <w:sz w:val="24"/>
          <w:lang w:val="es-PE"/>
        </w:rPr>
      </w:pPr>
      <w:r w:rsidRPr="006F4A42">
        <w:rPr>
          <w:rFonts w:ascii="Times New Roman" w:hAnsi="Times New Roman"/>
          <w:b/>
          <w:bCs/>
          <w:sz w:val="24"/>
          <w:lang w:val="es-PE"/>
        </w:rPr>
        <w:t xml:space="preserve">Beneficiario: </w:t>
      </w:r>
      <w:r w:rsidRPr="006F4A42">
        <w:rPr>
          <w:rFonts w:ascii="Times New Roman" w:hAnsi="Times New Roman"/>
          <w:i/>
          <w:iCs/>
          <w:sz w:val="24"/>
          <w:lang w:val="es-PE"/>
        </w:rPr>
        <w:t>[Indique el nombre y la dirección del Contratante].</w:t>
      </w:r>
    </w:p>
    <w:p w14:paraId="1BD33F85" w14:textId="77777777" w:rsidR="00F2179B" w:rsidRPr="006F4A42" w:rsidRDefault="00F2179B" w:rsidP="00F2179B">
      <w:pPr>
        <w:pStyle w:val="NormalWeb"/>
        <w:rPr>
          <w:rFonts w:ascii="Times New Roman" w:hAnsi="Times New Roman"/>
          <w:sz w:val="24"/>
          <w:lang w:val="es-PE"/>
        </w:rPr>
      </w:pPr>
      <w:r w:rsidRPr="006F4A42">
        <w:rPr>
          <w:rFonts w:ascii="Times New Roman" w:hAnsi="Times New Roman"/>
          <w:b/>
          <w:bCs/>
          <w:sz w:val="24"/>
          <w:lang w:val="es-PE"/>
        </w:rPr>
        <w:t>Fecha:</w:t>
      </w:r>
      <w:r w:rsidRPr="006F4A42">
        <w:rPr>
          <w:rFonts w:ascii="Times New Roman" w:hAnsi="Times New Roman"/>
          <w:sz w:val="24"/>
          <w:lang w:val="es-PE"/>
        </w:rPr>
        <w:t xml:space="preserve"> </w:t>
      </w:r>
      <w:r w:rsidRPr="006F4A42">
        <w:rPr>
          <w:rFonts w:ascii="Times New Roman" w:hAnsi="Times New Roman"/>
          <w:i/>
          <w:iCs/>
          <w:sz w:val="24"/>
          <w:lang w:val="es-PE"/>
        </w:rPr>
        <w:t>[Indique la fecha de la emisión].</w:t>
      </w:r>
    </w:p>
    <w:p w14:paraId="12389F18" w14:textId="77777777" w:rsidR="00F2179B" w:rsidRPr="006F4A42" w:rsidRDefault="00F2179B" w:rsidP="00F2179B">
      <w:pPr>
        <w:pStyle w:val="NormalWeb"/>
        <w:rPr>
          <w:rFonts w:ascii="Times New Roman" w:hAnsi="Times New Roman"/>
          <w:sz w:val="24"/>
          <w:lang w:val="es-PE"/>
        </w:rPr>
      </w:pPr>
      <w:r w:rsidRPr="006F4A42">
        <w:rPr>
          <w:rFonts w:ascii="Times New Roman" w:hAnsi="Times New Roman"/>
          <w:b/>
          <w:bCs/>
          <w:sz w:val="24"/>
          <w:lang w:val="es-PE"/>
        </w:rPr>
        <w:t>GARANTÍA DE CUMPLIMIENTO N.</w:t>
      </w:r>
      <w:r w:rsidRPr="006F4A42">
        <w:rPr>
          <w:rFonts w:ascii="Times New Roman" w:hAnsi="Times New Roman"/>
          <w:b/>
          <w:bCs/>
          <w:sz w:val="24"/>
          <w:lang w:val="es-PE"/>
        </w:rPr>
        <w:sym w:font="Symbol" w:char="F0B0"/>
      </w:r>
      <w:r w:rsidRPr="006F4A42">
        <w:rPr>
          <w:rFonts w:ascii="Times New Roman" w:hAnsi="Times New Roman"/>
          <w:b/>
          <w:bCs/>
          <w:sz w:val="24"/>
          <w:lang w:val="es-PE"/>
        </w:rPr>
        <w:t>:</w:t>
      </w:r>
      <w:r w:rsidRPr="006F4A42">
        <w:rPr>
          <w:rFonts w:ascii="Times New Roman" w:hAnsi="Times New Roman"/>
          <w:sz w:val="24"/>
          <w:lang w:val="es-PE"/>
        </w:rPr>
        <w:t xml:space="preserve"> </w:t>
      </w:r>
      <w:r w:rsidRPr="006F4A42">
        <w:rPr>
          <w:rFonts w:ascii="Times New Roman" w:hAnsi="Times New Roman"/>
          <w:i/>
          <w:iCs/>
          <w:sz w:val="24"/>
          <w:lang w:val="es-PE"/>
        </w:rPr>
        <w:t>[Indique número de referencia de la Garantía].</w:t>
      </w:r>
    </w:p>
    <w:p w14:paraId="213C2407" w14:textId="77777777"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b/>
          <w:bCs/>
          <w:sz w:val="24"/>
          <w:lang w:val="es-PE"/>
        </w:rPr>
        <w:t xml:space="preserve">Garante: </w:t>
      </w:r>
      <w:r w:rsidRPr="006F4A42">
        <w:rPr>
          <w:rFonts w:ascii="Times New Roman" w:hAnsi="Times New Roman"/>
          <w:i/>
          <w:iCs/>
          <w:sz w:val="24"/>
          <w:lang w:val="es-PE"/>
        </w:rPr>
        <w:t>[Indique el nombre y la dirección del emisor de la garantía, a menos que esté indicado en el membrete].</w:t>
      </w:r>
    </w:p>
    <w:p w14:paraId="1B3EDEE3" w14:textId="1805D0B0"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sz w:val="24"/>
          <w:lang w:val="es-PE"/>
        </w:rPr>
        <w:t xml:space="preserve">Se nos ha informado que </w:t>
      </w:r>
      <w:r w:rsidRPr="006F4A42">
        <w:rPr>
          <w:rFonts w:ascii="Times New Roman" w:hAnsi="Times New Roman"/>
          <w:i/>
          <w:iCs/>
          <w:sz w:val="24"/>
          <w:lang w:val="es-PE"/>
        </w:rPr>
        <w:t xml:space="preserve">[indique el nombre del Contratista, que, en el caso de una Asociación en Participación, Consorcio o Asociación (APCA), será el de la APCA] </w:t>
      </w:r>
      <w:r w:rsidRPr="006F4A42">
        <w:rPr>
          <w:rFonts w:ascii="Times New Roman" w:hAnsi="Times New Roman"/>
          <w:sz w:val="24"/>
          <w:lang w:val="es-PE"/>
        </w:rPr>
        <w:t>(en adelante, el “Solicitante”) ha celebrado el Contrato n.</w:t>
      </w:r>
      <w:r w:rsidRPr="006F4A42">
        <w:rPr>
          <w:rFonts w:ascii="Times New Roman" w:hAnsi="Times New Roman"/>
          <w:sz w:val="24"/>
          <w:lang w:val="es-PE"/>
        </w:rPr>
        <w:sym w:font="Symbol" w:char="F0B0"/>
      </w:r>
      <w:r w:rsidRPr="006F4A42">
        <w:rPr>
          <w:rFonts w:ascii="Times New Roman" w:hAnsi="Times New Roman"/>
          <w:sz w:val="24"/>
          <w:vertAlign w:val="superscript"/>
          <w:lang w:val="es-PE"/>
        </w:rPr>
        <w:t xml:space="preserve"> </w:t>
      </w:r>
      <w:r w:rsidRPr="006F4A42">
        <w:rPr>
          <w:rFonts w:ascii="Times New Roman" w:hAnsi="Times New Roman"/>
          <w:i/>
          <w:iCs/>
          <w:sz w:val="24"/>
          <w:lang w:val="es-PE"/>
        </w:rPr>
        <w:t>[indique número de referencia del Contrato]</w:t>
      </w:r>
      <w:r w:rsidRPr="006F4A42">
        <w:rPr>
          <w:rFonts w:ascii="Times New Roman" w:hAnsi="Times New Roman"/>
          <w:sz w:val="24"/>
          <w:lang w:val="es-PE"/>
        </w:rPr>
        <w:t xml:space="preserve">, de fecha </w:t>
      </w:r>
      <w:r w:rsidRPr="006F4A42">
        <w:rPr>
          <w:rFonts w:ascii="Times New Roman" w:hAnsi="Times New Roman"/>
          <w:i/>
          <w:iCs/>
          <w:sz w:val="24"/>
          <w:lang w:val="es-PE"/>
        </w:rPr>
        <w:t>[indique fecha]</w:t>
      </w:r>
      <w:r w:rsidRPr="006F4A42">
        <w:rPr>
          <w:rFonts w:ascii="Times New Roman" w:hAnsi="Times New Roman"/>
          <w:sz w:val="24"/>
          <w:lang w:val="es-PE"/>
        </w:rPr>
        <w:t xml:space="preserve">, con el Beneficiario, para la ejecución de </w:t>
      </w:r>
      <w:r w:rsidRPr="006F4A42">
        <w:rPr>
          <w:rFonts w:ascii="Times New Roman" w:hAnsi="Times New Roman"/>
          <w:i/>
          <w:iCs/>
          <w:sz w:val="24"/>
          <w:lang w:val="es-PE"/>
        </w:rPr>
        <w:t xml:space="preserve">[indique nombre del contrato y breve descripción de las </w:t>
      </w:r>
      <w:r w:rsidR="00BE1FFA">
        <w:rPr>
          <w:rFonts w:ascii="Times New Roman" w:hAnsi="Times New Roman"/>
          <w:i/>
          <w:iCs/>
          <w:sz w:val="24"/>
          <w:lang w:val="es-PE"/>
        </w:rPr>
        <w:t>mejoras</w:t>
      </w:r>
      <w:r w:rsidRPr="006F4A42">
        <w:rPr>
          <w:rFonts w:ascii="Times New Roman" w:hAnsi="Times New Roman"/>
          <w:i/>
          <w:iCs/>
          <w:sz w:val="24"/>
          <w:lang w:val="es-PE"/>
        </w:rPr>
        <w:t xml:space="preserve">] </w:t>
      </w:r>
      <w:r w:rsidRPr="006F4A42">
        <w:rPr>
          <w:rFonts w:ascii="Times New Roman" w:hAnsi="Times New Roman"/>
          <w:sz w:val="24"/>
          <w:lang w:val="es-PE"/>
        </w:rPr>
        <w:t xml:space="preserve">(en adelante, el “Contrato”). </w:t>
      </w:r>
    </w:p>
    <w:p w14:paraId="55F962BC" w14:textId="77777777"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sz w:val="24"/>
          <w:lang w:val="es-PE"/>
        </w:rPr>
        <w:t>Además, entendemos que, de acuerdo con las condiciones del Contrato, se requiere una Garantía de Cumplimiento.</w:t>
      </w:r>
    </w:p>
    <w:p w14:paraId="5B4DAFF2" w14:textId="77777777"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sz w:val="24"/>
          <w:lang w:val="es-PE"/>
        </w:rPr>
        <w:t xml:space="preserve">A solicitud del Solicitante, nosotros, en calidad de Garantes, por medio de la presente Garantía nos obligamos irrevocablemente a pagar al Beneficiario una suma (o sumas) que no exceda </w:t>
      </w:r>
      <w:r w:rsidRPr="006F4A42">
        <w:rPr>
          <w:rFonts w:ascii="Times New Roman" w:hAnsi="Times New Roman"/>
          <w:i/>
          <w:iCs/>
          <w:sz w:val="24"/>
          <w:lang w:val="es-PE"/>
        </w:rPr>
        <w:t>[indique la(s) suma(s) en cifras y en letras]</w:t>
      </w:r>
      <w:r w:rsidRPr="006F4A42">
        <w:rPr>
          <w:rFonts w:ascii="Times New Roman" w:hAnsi="Times New Roman"/>
          <w:sz w:val="24"/>
          <w:lang w:val="es-PE"/>
        </w:rPr>
        <w:t xml:space="preserve"> (</w:t>
      </w:r>
      <w:r w:rsidRPr="006F4A42">
        <w:rPr>
          <w:rFonts w:ascii="Times New Roman" w:hAnsi="Times New Roman"/>
          <w:sz w:val="24"/>
          <w:u w:val="single"/>
          <w:lang w:val="es-PE"/>
        </w:rPr>
        <w:t xml:space="preserve">          </w:t>
      </w:r>
      <w:r w:rsidRPr="006F4A42">
        <w:rPr>
          <w:rFonts w:ascii="Times New Roman" w:hAnsi="Times New Roman"/>
          <w:sz w:val="24"/>
          <w:lang w:val="es-PE"/>
        </w:rPr>
        <w:t>)</w:t>
      </w:r>
      <w:r w:rsidRPr="006F4A42">
        <w:rPr>
          <w:rStyle w:val="Refdenotaalpie"/>
          <w:rFonts w:ascii="Times New Roman" w:hAnsi="Times New Roman"/>
          <w:sz w:val="24"/>
          <w:lang w:val="es-PE"/>
        </w:rPr>
        <w:t>1</w:t>
      </w:r>
      <w:r w:rsidRPr="006F4A42">
        <w:rPr>
          <w:rFonts w:ascii="Times New Roman" w:hAnsi="Times New Roman"/>
          <w:sz w:val="24"/>
          <w:lang w:val="es-PE"/>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4E63B519" w14:textId="77777777"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sz w:val="24"/>
          <w:lang w:val="es-PE"/>
        </w:rPr>
        <w:footnoteReference w:customMarkFollows="1" w:id="7"/>
        <w:t xml:space="preserve">Esta garantía vencerá a más tardar el día </w:t>
      </w:r>
      <w:r w:rsidRPr="006F4A42">
        <w:rPr>
          <w:rFonts w:ascii="Times New Roman" w:hAnsi="Times New Roman"/>
          <w:i/>
          <w:sz w:val="24"/>
          <w:lang w:val="es-PE"/>
        </w:rPr>
        <w:t>[indique el número]</w:t>
      </w:r>
      <w:r w:rsidRPr="006F4A42">
        <w:rPr>
          <w:rFonts w:ascii="Times New Roman" w:hAnsi="Times New Roman"/>
          <w:sz w:val="24"/>
          <w:lang w:val="es-PE"/>
        </w:rPr>
        <w:t xml:space="preserve"> de </w:t>
      </w:r>
      <w:r w:rsidRPr="006F4A42">
        <w:rPr>
          <w:rFonts w:ascii="Times New Roman" w:hAnsi="Times New Roman"/>
          <w:i/>
          <w:sz w:val="24"/>
          <w:lang w:val="es-PE"/>
        </w:rPr>
        <w:t>[indique el mes]</w:t>
      </w:r>
      <w:r w:rsidRPr="006F4A42">
        <w:rPr>
          <w:rFonts w:ascii="Times New Roman" w:hAnsi="Times New Roman"/>
          <w:sz w:val="24"/>
          <w:lang w:val="es-PE"/>
        </w:rPr>
        <w:t xml:space="preserve"> de </w:t>
      </w:r>
      <w:r w:rsidRPr="006F4A42">
        <w:rPr>
          <w:rFonts w:ascii="Times New Roman" w:hAnsi="Times New Roman"/>
          <w:i/>
          <w:sz w:val="24"/>
          <w:lang w:val="es-PE"/>
        </w:rPr>
        <w:t>[indique el año]</w:t>
      </w:r>
      <w:r w:rsidRPr="006F4A42">
        <w:rPr>
          <w:rStyle w:val="Refdenotaalpie"/>
          <w:rFonts w:ascii="Times New Roman" w:hAnsi="Times New Roman"/>
          <w:sz w:val="24"/>
          <w:lang w:val="es-PE"/>
        </w:rPr>
        <w:t>2</w:t>
      </w:r>
      <w:r w:rsidRPr="006F4A42">
        <w:rPr>
          <w:rFonts w:ascii="Times New Roman" w:hAnsi="Times New Roman"/>
          <w:sz w:val="24"/>
          <w:lang w:val="es-PE"/>
        </w:rPr>
        <w:t xml:space="preserve">, y cualquier reclamación de pago al amparo de ella deberá ser recibida por nosotros en la oficina mencionada arriba a más tardar en esa fecha. </w:t>
      </w:r>
    </w:p>
    <w:p w14:paraId="62276648" w14:textId="77777777" w:rsidR="00F2179B" w:rsidRPr="006F4A42" w:rsidRDefault="00F2179B" w:rsidP="00F2179B">
      <w:pPr>
        <w:pStyle w:val="NormalWeb"/>
        <w:jc w:val="both"/>
        <w:rPr>
          <w:rFonts w:ascii="Times New Roman" w:hAnsi="Times New Roman"/>
          <w:sz w:val="24"/>
          <w:lang w:val="es-PE"/>
        </w:rPr>
      </w:pPr>
      <w:r w:rsidRPr="006F4A42">
        <w:rPr>
          <w:rFonts w:ascii="Times New Roman" w:hAnsi="Times New Roman"/>
          <w:sz w:val="24"/>
          <w:lang w:val="es-PE"/>
        </w:rPr>
        <w:footnoteReference w:customMarkFollows="1" w:id="8"/>
        <w:t>Esta garantía está sujeta a las Reglas Uniformes de la Cámara de Comercio Internacional (CCI) relativas a las garantías contra primera solicitud, revisión de 2010, publicación n.</w:t>
      </w:r>
      <w:r w:rsidRPr="006F4A42">
        <w:rPr>
          <w:rFonts w:ascii="Times New Roman" w:hAnsi="Times New Roman"/>
          <w:sz w:val="24"/>
          <w:lang w:val="es-PE"/>
        </w:rPr>
        <w:sym w:font="Symbol" w:char="F0B0"/>
      </w:r>
      <w:r w:rsidRPr="006F4A42">
        <w:rPr>
          <w:rFonts w:ascii="Times New Roman" w:hAnsi="Times New Roman"/>
          <w:sz w:val="24"/>
          <w:lang w:val="es-PE"/>
        </w:rPr>
        <w:t> 758 de la CCI; queda excluida de la presente la declaración de respaldo del inciso (a) del artículo 15 de dichas reglas.</w:t>
      </w:r>
    </w:p>
    <w:p w14:paraId="1C8BCF12" w14:textId="77777777" w:rsidR="00F2179B" w:rsidRPr="006F4A42" w:rsidRDefault="00F2179B" w:rsidP="00F2179B">
      <w:pPr>
        <w:pStyle w:val="NormalWeb"/>
        <w:jc w:val="both"/>
        <w:rPr>
          <w:rFonts w:ascii="Times New Roman" w:hAnsi="Times New Roman"/>
          <w:sz w:val="24"/>
          <w:lang w:val="es-PE"/>
        </w:rPr>
      </w:pPr>
    </w:p>
    <w:p w14:paraId="3A93A321" w14:textId="77777777" w:rsidR="00F2179B" w:rsidRPr="006F4A42" w:rsidRDefault="00F2179B" w:rsidP="00F2179B">
      <w:pPr>
        <w:jc w:val="center"/>
        <w:rPr>
          <w:lang w:val="es-PE"/>
        </w:rPr>
      </w:pPr>
      <w:r w:rsidRPr="006F4A42">
        <w:rPr>
          <w:lang w:val="es-PE"/>
        </w:rPr>
        <w:t xml:space="preserve">_____________________ </w:t>
      </w:r>
      <w:r w:rsidRPr="006F4A42">
        <w:rPr>
          <w:lang w:val="es-PE"/>
        </w:rPr>
        <w:br/>
      </w:r>
      <w:r w:rsidRPr="006F4A42">
        <w:rPr>
          <w:i/>
          <w:iCs/>
          <w:lang w:val="es-PE"/>
        </w:rPr>
        <w:t>[firma(s)]</w:t>
      </w:r>
    </w:p>
    <w:p w14:paraId="4CE60EAA" w14:textId="77777777" w:rsidR="00F2179B" w:rsidRPr="006F4A42" w:rsidRDefault="00F2179B" w:rsidP="00F2179B">
      <w:pPr>
        <w:pStyle w:val="Textoindependiente"/>
        <w:rPr>
          <w:rFonts w:ascii="Times New Roman" w:hAnsi="Times New Roman" w:cs="Times New Roman"/>
          <w:sz w:val="24"/>
          <w:lang w:val="es-PE"/>
        </w:rPr>
      </w:pPr>
      <w:r w:rsidRPr="006F4A42">
        <w:rPr>
          <w:rFonts w:ascii="Times New Roman" w:hAnsi="Times New Roman" w:cs="Times New Roman"/>
          <w:sz w:val="24"/>
          <w:lang w:val="es-PE"/>
        </w:rPr>
        <w:br/>
      </w:r>
    </w:p>
    <w:p w14:paraId="30CD7C41" w14:textId="77777777" w:rsidR="00F2179B" w:rsidRPr="006F4A42" w:rsidRDefault="00F2179B" w:rsidP="00F21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PE"/>
        </w:rPr>
      </w:pPr>
    </w:p>
    <w:p w14:paraId="5624A40D" w14:textId="77777777" w:rsidR="00F2179B" w:rsidRPr="006F4A42" w:rsidRDefault="00F2179B" w:rsidP="00F2179B">
      <w:pPr>
        <w:spacing w:after="200"/>
        <w:rPr>
          <w:i/>
          <w:iCs/>
          <w:sz w:val="20"/>
          <w:lang w:val="es-PE"/>
        </w:rPr>
      </w:pPr>
      <w:r w:rsidRPr="006F4A42">
        <w:rPr>
          <w:lang w:val="es-PE"/>
        </w:rPr>
        <w:t xml:space="preserve"> </w:t>
      </w:r>
    </w:p>
    <w:p w14:paraId="56B669C7" w14:textId="77777777" w:rsidR="00F2179B" w:rsidRPr="006F4A42" w:rsidRDefault="00F2179B" w:rsidP="00F2179B">
      <w:pPr>
        <w:spacing w:after="200"/>
        <w:rPr>
          <w:i/>
          <w:iCs/>
          <w:lang w:val="es-PE"/>
        </w:rPr>
      </w:pPr>
    </w:p>
    <w:p w14:paraId="2F04D614" w14:textId="77777777" w:rsidR="00F2179B" w:rsidRPr="006F4A42" w:rsidRDefault="00F2179B" w:rsidP="00F2179B">
      <w:pPr>
        <w:spacing w:after="200"/>
        <w:jc w:val="both"/>
        <w:rPr>
          <w:lang w:val="es-PE"/>
        </w:rPr>
      </w:pPr>
    </w:p>
    <w:p w14:paraId="67958E7C" w14:textId="77777777" w:rsidR="00F2179B" w:rsidRPr="006F4A42" w:rsidRDefault="00F2179B" w:rsidP="00F2179B">
      <w:pPr>
        <w:spacing w:after="200"/>
        <w:jc w:val="both"/>
        <w:rPr>
          <w:lang w:val="es-PE"/>
        </w:rPr>
      </w:pPr>
    </w:p>
    <w:p w14:paraId="6F88275A" w14:textId="77777777" w:rsidR="00F2179B" w:rsidRPr="006F4A42" w:rsidRDefault="00F2179B" w:rsidP="00F2179B">
      <w:pPr>
        <w:rPr>
          <w:lang w:val="es-PE"/>
        </w:rPr>
      </w:pPr>
      <w:r w:rsidRPr="006F4A42">
        <w:rPr>
          <w:lang w:val="es-PE"/>
        </w:rPr>
        <w:br w:type="page"/>
      </w:r>
    </w:p>
    <w:p w14:paraId="555A8EA5" w14:textId="77777777" w:rsidR="00F2179B" w:rsidRPr="006F4A42" w:rsidRDefault="00F2179B" w:rsidP="00F2179B">
      <w:pPr>
        <w:rPr>
          <w:iCs/>
          <w:lang w:val="es-PE"/>
        </w:rPr>
        <w:sectPr w:rsidR="00F2179B" w:rsidRPr="006F4A42">
          <w:headerReference w:type="even" r:id="rId20"/>
          <w:headerReference w:type="default" r:id="rId21"/>
          <w:pgSz w:w="12240" w:h="15840"/>
          <w:pgMar w:top="1440" w:right="1440" w:bottom="1440" w:left="1440" w:header="720" w:footer="720" w:gutter="0"/>
          <w:cols w:space="720"/>
          <w:docGrid w:linePitch="360"/>
        </w:sectPr>
      </w:pPr>
    </w:p>
    <w:p w14:paraId="4892FBCC" w14:textId="77777777" w:rsidR="00972A69" w:rsidRPr="006F4A42" w:rsidRDefault="00972A69" w:rsidP="00972A69">
      <w:pPr>
        <w:pStyle w:val="Section10-Heading1"/>
        <w:rPr>
          <w:i/>
          <w:lang w:val="es-PE"/>
        </w:rPr>
      </w:pPr>
      <w:bookmarkStart w:id="161" w:name="_Toc454621057"/>
      <w:bookmarkStart w:id="162" w:name="_Toc460506940"/>
      <w:bookmarkStart w:id="163" w:name="_Toc502819519"/>
      <w:r w:rsidRPr="006F4A42">
        <w:rPr>
          <w:i/>
          <w:lang w:val="es-PE"/>
        </w:rPr>
        <w:t>[Suprimir si no aplica]</w:t>
      </w:r>
    </w:p>
    <w:p w14:paraId="49D2A8A9" w14:textId="77777777" w:rsidR="00972A69" w:rsidRPr="006F4A42" w:rsidRDefault="00972A69" w:rsidP="00972A69">
      <w:pPr>
        <w:pStyle w:val="Section10Header1"/>
        <w:rPr>
          <w:bCs/>
          <w:szCs w:val="36"/>
          <w:lang w:val="es-PE"/>
        </w:rPr>
      </w:pPr>
      <w:bookmarkStart w:id="164" w:name="_Toc34311412"/>
      <w:r w:rsidRPr="006F4A42">
        <w:rPr>
          <w:lang w:val="es-PE"/>
        </w:rPr>
        <w:t>Garantía de Cumplimiento - Fianza de Cumplimiento</w:t>
      </w:r>
      <w:bookmarkEnd w:id="164"/>
    </w:p>
    <w:p w14:paraId="319D3649" w14:textId="77777777" w:rsidR="00972A69" w:rsidRPr="006F4A42" w:rsidRDefault="00972A69" w:rsidP="00972A69">
      <w:pPr>
        <w:rPr>
          <w:iCs/>
          <w:lang w:val="es-PE"/>
        </w:rPr>
      </w:pPr>
    </w:p>
    <w:p w14:paraId="77384EA8" w14:textId="77777777" w:rsidR="00972A69" w:rsidRPr="006F4A42" w:rsidRDefault="00972A69" w:rsidP="00972A69">
      <w:pPr>
        <w:spacing w:after="200"/>
        <w:jc w:val="both"/>
        <w:rPr>
          <w:iCs/>
          <w:lang w:val="es-PE"/>
        </w:rPr>
      </w:pPr>
      <w:r w:rsidRPr="006F4A42">
        <w:rPr>
          <w:iCs/>
          <w:lang w:val="es-PE"/>
        </w:rPr>
        <w:t xml:space="preserve">Por esta fianza, </w:t>
      </w:r>
      <w:r w:rsidRPr="006F4A42">
        <w:rPr>
          <w:i/>
          <w:iCs/>
          <w:lang w:val="es-PE"/>
        </w:rPr>
        <w:t>[indique el nombre del Obligado Principal]</w:t>
      </w:r>
      <w:r w:rsidRPr="006F4A42">
        <w:rPr>
          <w:iCs/>
          <w:lang w:val="es-PE"/>
        </w:rPr>
        <w:t xml:space="preserve"> como Obligado Principal (en lo sucesivo, “el Contratista”) y </w:t>
      </w:r>
      <w:r w:rsidRPr="006F4A42">
        <w:rPr>
          <w:i/>
          <w:iCs/>
          <w:lang w:val="es-PE"/>
        </w:rPr>
        <w:t>[indique el nombre del Fiador]</w:t>
      </w:r>
      <w:r w:rsidRPr="006F4A42">
        <w:rPr>
          <w:iCs/>
          <w:lang w:val="es-PE"/>
        </w:rPr>
        <w:t xml:space="preserve"> como Fiador (en lo sucesivo, “el Fiador”) se obligan firme, conjunta y solidariamente, a sí mismos, así como a sus herederos, ejecutores, administradores, sucesores y cesionarios, ante </w:t>
      </w:r>
      <w:r w:rsidRPr="006F4A42">
        <w:rPr>
          <w:i/>
          <w:iCs/>
          <w:lang w:val="es-PE"/>
        </w:rPr>
        <w:t>[indique el nombre del Contratante]</w:t>
      </w:r>
      <w:r w:rsidRPr="006F4A42">
        <w:rPr>
          <w:iCs/>
          <w:lang w:val="es-PE"/>
        </w:rPr>
        <w:t xml:space="preserve"> como Obligante (en lo sucesivo, “el Contratante”), por el monto de </w:t>
      </w:r>
      <w:r w:rsidRPr="006F4A42">
        <w:rPr>
          <w:i/>
          <w:iCs/>
          <w:lang w:val="es-PE"/>
        </w:rPr>
        <w:t>[indique el monto en letras y números]</w:t>
      </w:r>
      <w:r w:rsidRPr="006F4A42">
        <w:rPr>
          <w:iCs/>
          <w:lang w:val="es-PE"/>
        </w:rPr>
        <w:t>, cuyo pago deberá hacerse correcta y efectivamente en los tipos y proporciones de monedas en que sea pagadero el Precio del Contrato.</w:t>
      </w:r>
    </w:p>
    <w:p w14:paraId="462E6F74" w14:textId="33E416E5" w:rsidR="00972A69" w:rsidRPr="006F4A42" w:rsidRDefault="00972A69" w:rsidP="00972A69">
      <w:pPr>
        <w:tabs>
          <w:tab w:val="left" w:pos="1260"/>
          <w:tab w:val="left" w:pos="4140"/>
        </w:tabs>
        <w:spacing w:after="200"/>
        <w:jc w:val="both"/>
        <w:rPr>
          <w:iCs/>
          <w:lang w:val="es-PE"/>
        </w:rPr>
      </w:pPr>
      <w:r w:rsidRPr="006F4A42">
        <w:rPr>
          <w:iCs/>
          <w:lang w:val="es-PE"/>
        </w:rPr>
        <w:t>POR CUANTO el Contratista ha celebrado un convenio escrito con el Contratante el día</w:t>
      </w:r>
      <w:r w:rsidRPr="006F4A42">
        <w:rPr>
          <w:iCs/>
          <w:u w:val="single"/>
          <w:lang w:val="es-PE"/>
        </w:rPr>
        <w:t xml:space="preserve"> </w:t>
      </w:r>
      <w:r w:rsidRPr="006F4A42">
        <w:rPr>
          <w:iCs/>
          <w:lang w:val="es-PE"/>
        </w:rPr>
        <w:t xml:space="preserve">_____________de _________________ de 20_____, por </w:t>
      </w:r>
      <w:r w:rsidRPr="006F4A42">
        <w:rPr>
          <w:i/>
          <w:lang w:val="es-PE"/>
        </w:rPr>
        <w:t xml:space="preserve">[nombre del contrato y breve descripción de las </w:t>
      </w:r>
      <w:r w:rsidR="006F7057">
        <w:rPr>
          <w:i/>
          <w:lang w:val="es-PE"/>
        </w:rPr>
        <w:t>mejoras</w:t>
      </w:r>
      <w:r w:rsidRPr="006F4A42">
        <w:rPr>
          <w:i/>
          <w:lang w:val="es-PE"/>
        </w:rPr>
        <w:t>]</w:t>
      </w:r>
      <w:r w:rsidRPr="006F4A42">
        <w:rPr>
          <w:iCs/>
          <w:lang w:val="es-PE"/>
        </w:rPr>
        <w:t>, de conformidad con los documentos, planos, especificaciones y enmiendas del convenio, los cuales, en la medida aquí contemplada, forman parte de la presente a modo de referencia y se denominan, en adelante, el Contrato.</w:t>
      </w:r>
    </w:p>
    <w:p w14:paraId="7E7688AF" w14:textId="77777777" w:rsidR="00972A69" w:rsidRPr="006F4A42" w:rsidRDefault="00972A69" w:rsidP="00972A69">
      <w:pPr>
        <w:spacing w:after="200"/>
        <w:jc w:val="both"/>
        <w:rPr>
          <w:iCs/>
          <w:lang w:val="es-PE"/>
        </w:rPr>
      </w:pPr>
      <w:r w:rsidRPr="006F4A42">
        <w:rPr>
          <w:iCs/>
          <w:lang w:val="es-PE"/>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6F4A42">
        <w:rPr>
          <w:iCs/>
          <w:lang w:val="es-PE"/>
        </w:rPr>
        <w:br/>
        <w:t>de acción:</w:t>
      </w:r>
    </w:p>
    <w:p w14:paraId="24668FB9" w14:textId="77777777" w:rsidR="00972A69" w:rsidRPr="006F4A42" w:rsidRDefault="00972A69">
      <w:pPr>
        <w:pStyle w:val="Prrafodelista"/>
        <w:numPr>
          <w:ilvl w:val="0"/>
          <w:numId w:val="118"/>
        </w:numPr>
        <w:spacing w:before="120" w:after="120"/>
        <w:ind w:left="1310" w:hanging="357"/>
        <w:contextualSpacing w:val="0"/>
        <w:jc w:val="both"/>
        <w:rPr>
          <w:iCs/>
          <w:lang w:val="es-PE"/>
        </w:rPr>
      </w:pPr>
      <w:r w:rsidRPr="006F4A42">
        <w:rPr>
          <w:iCs/>
          <w:lang w:val="es-PE"/>
        </w:rPr>
        <w:t>finalizar el Contrato de conformidad con los términos y condiciones establecidos; o</w:t>
      </w:r>
    </w:p>
    <w:p w14:paraId="0DA46049" w14:textId="77777777" w:rsidR="00972A69" w:rsidRPr="006F4A42" w:rsidRDefault="00972A69">
      <w:pPr>
        <w:pStyle w:val="Prrafodelista"/>
        <w:numPr>
          <w:ilvl w:val="0"/>
          <w:numId w:val="118"/>
        </w:numPr>
        <w:spacing w:before="120" w:after="120"/>
        <w:ind w:left="1310" w:hanging="357"/>
        <w:contextualSpacing w:val="0"/>
        <w:jc w:val="both"/>
        <w:rPr>
          <w:iCs/>
          <w:lang w:val="es-PE"/>
        </w:rPr>
      </w:pPr>
      <w:r w:rsidRPr="006F4A42">
        <w:rPr>
          <w:iCs/>
          <w:lang w:val="es-PE"/>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760E8D35" w14:textId="77777777" w:rsidR="00972A69" w:rsidRPr="006F4A42" w:rsidRDefault="00972A69">
      <w:pPr>
        <w:pStyle w:val="Prrafodelista"/>
        <w:numPr>
          <w:ilvl w:val="0"/>
          <w:numId w:val="118"/>
        </w:numPr>
        <w:spacing w:before="120" w:after="120"/>
        <w:ind w:left="1310" w:hanging="357"/>
        <w:contextualSpacing w:val="0"/>
        <w:jc w:val="both"/>
        <w:rPr>
          <w:iCs/>
          <w:lang w:val="es-PE"/>
        </w:rPr>
      </w:pPr>
      <w:r w:rsidRPr="006F4A42">
        <w:rPr>
          <w:iCs/>
          <w:lang w:val="es-PE"/>
        </w:rPr>
        <w:t>pagar al Contratante el monto exigido por este para finalizar el Contrato de conformidad con los términos y condiciones establecidos en el mismo, por un total máximo que no supere el de esta Fianza.</w:t>
      </w:r>
    </w:p>
    <w:p w14:paraId="274C2F67" w14:textId="77777777" w:rsidR="00972A69" w:rsidRPr="006F4A42" w:rsidRDefault="00972A69" w:rsidP="00972A69">
      <w:pPr>
        <w:spacing w:after="200"/>
        <w:jc w:val="both"/>
        <w:rPr>
          <w:iCs/>
          <w:lang w:val="es-PE"/>
        </w:rPr>
      </w:pPr>
      <w:r w:rsidRPr="006F4A42">
        <w:rPr>
          <w:iCs/>
          <w:lang w:val="es-PE"/>
        </w:rPr>
        <w:t>El Fiador no será responsable por un monto mayor que el de la penalización especificada en esta Fianza.</w:t>
      </w:r>
    </w:p>
    <w:p w14:paraId="30C353B7" w14:textId="77777777" w:rsidR="00972A69" w:rsidRPr="006F4A42" w:rsidRDefault="00972A69" w:rsidP="00972A69">
      <w:pPr>
        <w:spacing w:after="200"/>
        <w:jc w:val="both"/>
        <w:rPr>
          <w:iCs/>
          <w:lang w:val="es-PE"/>
        </w:rPr>
      </w:pPr>
      <w:r w:rsidRPr="006F4A42">
        <w:rPr>
          <w:iCs/>
          <w:lang w:val="es-PE"/>
        </w:rPr>
        <w:t>Cualquier demanda al amparo de esta Fianza deberá entablarse antes de transcurrido un año desde la fecha de emisión del Certificado de Terminación.</w:t>
      </w:r>
    </w:p>
    <w:p w14:paraId="506F7064" w14:textId="77777777" w:rsidR="00972A69" w:rsidRPr="006F4A42" w:rsidRDefault="00972A69" w:rsidP="00972A69">
      <w:pPr>
        <w:spacing w:after="200"/>
        <w:jc w:val="both"/>
        <w:rPr>
          <w:iCs/>
          <w:lang w:val="es-PE"/>
        </w:rPr>
      </w:pPr>
      <w:r w:rsidRPr="006F4A42">
        <w:rPr>
          <w:iCs/>
          <w:lang w:val="es-PE"/>
        </w:rPr>
        <w:t>Esta Fianza no crea ningún derecho de acción o de uso para otras personas o firmas que no sean el Contratante definido en el presente documento o sus herederos, ejecutores, administradores, sucesores y cesionarios.</w:t>
      </w:r>
    </w:p>
    <w:p w14:paraId="5E378F28" w14:textId="77777777" w:rsidR="00972A69" w:rsidRPr="006F4A42" w:rsidRDefault="00972A69" w:rsidP="00972A69">
      <w:pPr>
        <w:tabs>
          <w:tab w:val="left" w:pos="5400"/>
          <w:tab w:val="left" w:pos="8931"/>
          <w:tab w:val="left" w:pos="9000"/>
        </w:tabs>
        <w:spacing w:after="200"/>
        <w:jc w:val="both"/>
        <w:rPr>
          <w:iCs/>
          <w:lang w:val="es-PE"/>
        </w:rPr>
      </w:pPr>
      <w:r w:rsidRPr="006F4A42">
        <w:rPr>
          <w:lang w:val="es-PE"/>
        </w:rPr>
        <w:t>EN PRUEBA DE CONFORMIDAD</w:t>
      </w:r>
      <w:r w:rsidRPr="006F4A42">
        <w:rPr>
          <w:iCs/>
          <w:lang w:val="es-PE"/>
        </w:rPr>
        <w:t xml:space="preserve">, el Contratista ha firmado y sellado la presente Fianza y el Fiador ha estampado en ella su sello debidamente certificado con la firma de su representante legal, en el día de la fecha, </w:t>
      </w:r>
      <w:r w:rsidRPr="006F4A42">
        <w:rPr>
          <w:iCs/>
          <w:position w:val="2"/>
          <w:lang w:val="es-PE"/>
        </w:rPr>
        <w:t>______________</w:t>
      </w:r>
      <w:r w:rsidRPr="006F4A42">
        <w:rPr>
          <w:iCs/>
          <w:lang w:val="es-PE"/>
        </w:rPr>
        <w:t xml:space="preserve"> de </w:t>
      </w:r>
      <w:r w:rsidRPr="006F4A42">
        <w:rPr>
          <w:iCs/>
          <w:u w:val="single"/>
          <w:lang w:val="es-PE"/>
        </w:rPr>
        <w:tab/>
      </w:r>
      <w:r w:rsidRPr="006F4A42">
        <w:rPr>
          <w:iCs/>
          <w:lang w:val="es-PE"/>
        </w:rPr>
        <w:t xml:space="preserve"> </w:t>
      </w:r>
      <w:r w:rsidRPr="006F4A42">
        <w:rPr>
          <w:iCs/>
          <w:lang w:val="es-PE"/>
        </w:rPr>
        <w:br/>
        <w:t>de 20_____.</w:t>
      </w:r>
    </w:p>
    <w:p w14:paraId="147BE1C7" w14:textId="77777777" w:rsidR="00972A69" w:rsidRPr="006F4A42" w:rsidRDefault="00972A69" w:rsidP="00972A69">
      <w:pPr>
        <w:rPr>
          <w:iCs/>
          <w:lang w:val="es-PE"/>
        </w:rPr>
      </w:pPr>
    </w:p>
    <w:p w14:paraId="6F914683" w14:textId="77777777" w:rsidR="00972A69" w:rsidRPr="006F4A42" w:rsidRDefault="00972A69" w:rsidP="00972A69">
      <w:pPr>
        <w:tabs>
          <w:tab w:val="left" w:pos="3600"/>
          <w:tab w:val="left" w:pos="9000"/>
        </w:tabs>
        <w:rPr>
          <w:iCs/>
          <w:lang w:val="es-PE"/>
        </w:rPr>
      </w:pPr>
    </w:p>
    <w:p w14:paraId="334B0AC6" w14:textId="77777777" w:rsidR="00972A69" w:rsidRPr="006F4A42" w:rsidRDefault="00972A69" w:rsidP="00972A69">
      <w:pPr>
        <w:tabs>
          <w:tab w:val="left" w:pos="3600"/>
          <w:tab w:val="left" w:pos="9000"/>
        </w:tabs>
        <w:rPr>
          <w:iCs/>
          <w:lang w:val="es-PE"/>
        </w:rPr>
      </w:pPr>
      <w:r w:rsidRPr="006F4A42">
        <w:rPr>
          <w:iCs/>
          <w:lang w:val="es-PE"/>
        </w:rPr>
        <w:t xml:space="preserve">FIRMADO EL </w:t>
      </w:r>
      <w:r w:rsidRPr="006F4A42">
        <w:rPr>
          <w:iCs/>
          <w:u w:val="single"/>
          <w:lang w:val="es-PE"/>
        </w:rPr>
        <w:tab/>
      </w:r>
      <w:r w:rsidRPr="006F4A42">
        <w:rPr>
          <w:iCs/>
          <w:lang w:val="es-PE"/>
        </w:rPr>
        <w:t xml:space="preserve"> en nombre de </w:t>
      </w:r>
      <w:r w:rsidRPr="006F4A42">
        <w:rPr>
          <w:iCs/>
          <w:u w:val="single"/>
          <w:lang w:val="es-PE"/>
        </w:rPr>
        <w:tab/>
      </w:r>
    </w:p>
    <w:p w14:paraId="60E91915" w14:textId="77777777" w:rsidR="00972A69" w:rsidRPr="006F4A42" w:rsidRDefault="00972A69" w:rsidP="00972A69">
      <w:pPr>
        <w:rPr>
          <w:iCs/>
          <w:lang w:val="es-PE"/>
        </w:rPr>
      </w:pPr>
    </w:p>
    <w:p w14:paraId="69741B95" w14:textId="77777777" w:rsidR="00972A69" w:rsidRPr="006F4A42" w:rsidRDefault="00972A69" w:rsidP="00972A69">
      <w:pPr>
        <w:rPr>
          <w:iCs/>
          <w:lang w:val="es-PE"/>
        </w:rPr>
      </w:pPr>
    </w:p>
    <w:p w14:paraId="265324FB" w14:textId="77777777" w:rsidR="00972A69" w:rsidRPr="006F4A42" w:rsidRDefault="00972A69" w:rsidP="00972A69">
      <w:pPr>
        <w:tabs>
          <w:tab w:val="left" w:pos="3960"/>
          <w:tab w:val="left" w:pos="9000"/>
        </w:tabs>
        <w:rPr>
          <w:iCs/>
          <w:lang w:val="es-PE"/>
        </w:rPr>
      </w:pPr>
      <w:r w:rsidRPr="006F4A42">
        <w:rPr>
          <w:iCs/>
          <w:lang w:val="es-PE"/>
        </w:rPr>
        <w:t xml:space="preserve">Por </w:t>
      </w:r>
      <w:r w:rsidRPr="006F4A42">
        <w:rPr>
          <w:iCs/>
          <w:u w:val="single"/>
          <w:lang w:val="es-PE"/>
        </w:rPr>
        <w:tab/>
      </w:r>
      <w:r w:rsidRPr="006F4A42">
        <w:rPr>
          <w:iCs/>
          <w:lang w:val="es-PE"/>
        </w:rPr>
        <w:t xml:space="preserve"> en carácter de </w:t>
      </w:r>
      <w:r w:rsidRPr="006F4A42">
        <w:rPr>
          <w:iCs/>
          <w:u w:val="single"/>
          <w:lang w:val="es-PE"/>
        </w:rPr>
        <w:tab/>
      </w:r>
    </w:p>
    <w:p w14:paraId="5EBE82B4" w14:textId="77777777" w:rsidR="00972A69" w:rsidRPr="006F4A42" w:rsidRDefault="00972A69" w:rsidP="00972A69">
      <w:pPr>
        <w:rPr>
          <w:iCs/>
          <w:lang w:val="es-PE"/>
        </w:rPr>
      </w:pPr>
    </w:p>
    <w:p w14:paraId="4DA92535" w14:textId="77777777" w:rsidR="00972A69" w:rsidRPr="006F4A42" w:rsidRDefault="00972A69" w:rsidP="00972A69">
      <w:pPr>
        <w:rPr>
          <w:iCs/>
          <w:lang w:val="es-PE"/>
        </w:rPr>
      </w:pPr>
    </w:p>
    <w:p w14:paraId="6D0538B8" w14:textId="77777777" w:rsidR="00972A69" w:rsidRPr="006F4A42" w:rsidRDefault="00972A69" w:rsidP="00972A69">
      <w:pPr>
        <w:tabs>
          <w:tab w:val="left" w:pos="9000"/>
        </w:tabs>
        <w:rPr>
          <w:iCs/>
          <w:lang w:val="es-PE"/>
        </w:rPr>
      </w:pPr>
      <w:r w:rsidRPr="006F4A42">
        <w:rPr>
          <w:iCs/>
          <w:lang w:val="es-PE"/>
        </w:rPr>
        <w:t>En presencia de</w:t>
      </w:r>
      <w:r w:rsidRPr="006F4A42">
        <w:rPr>
          <w:iCs/>
          <w:u w:val="single"/>
          <w:lang w:val="es-PE"/>
        </w:rPr>
        <w:tab/>
      </w:r>
    </w:p>
    <w:p w14:paraId="7C5DDC35" w14:textId="77777777" w:rsidR="00972A69" w:rsidRPr="006F4A42" w:rsidRDefault="00972A69" w:rsidP="00972A69">
      <w:pPr>
        <w:rPr>
          <w:iCs/>
          <w:lang w:val="es-PE"/>
        </w:rPr>
      </w:pPr>
    </w:p>
    <w:p w14:paraId="37D5D6B7" w14:textId="77777777" w:rsidR="00972A69" w:rsidRPr="006F4A42" w:rsidRDefault="00972A69" w:rsidP="00972A69">
      <w:pPr>
        <w:rPr>
          <w:iCs/>
          <w:lang w:val="es-PE"/>
        </w:rPr>
      </w:pPr>
    </w:p>
    <w:p w14:paraId="219AEEE4" w14:textId="77777777" w:rsidR="00972A69" w:rsidRPr="006F4A42" w:rsidRDefault="00972A69" w:rsidP="00972A69">
      <w:pPr>
        <w:rPr>
          <w:iCs/>
          <w:lang w:val="es-PE"/>
        </w:rPr>
      </w:pPr>
    </w:p>
    <w:p w14:paraId="4FCB7473" w14:textId="77777777" w:rsidR="00972A69" w:rsidRPr="006F4A42" w:rsidRDefault="00972A69" w:rsidP="00972A69">
      <w:pPr>
        <w:tabs>
          <w:tab w:val="left" w:pos="3600"/>
          <w:tab w:val="left" w:pos="9000"/>
        </w:tabs>
        <w:rPr>
          <w:iCs/>
          <w:lang w:val="es-PE"/>
        </w:rPr>
      </w:pPr>
      <w:r w:rsidRPr="006F4A42">
        <w:rPr>
          <w:iCs/>
          <w:lang w:val="es-PE"/>
        </w:rPr>
        <w:t xml:space="preserve">FIRMADO EL </w:t>
      </w:r>
      <w:r w:rsidRPr="006F4A42">
        <w:rPr>
          <w:iCs/>
          <w:u w:val="single"/>
          <w:lang w:val="es-PE"/>
        </w:rPr>
        <w:tab/>
      </w:r>
      <w:r w:rsidRPr="006F4A42">
        <w:rPr>
          <w:iCs/>
          <w:lang w:val="es-PE"/>
        </w:rPr>
        <w:t xml:space="preserve"> en nombre de </w:t>
      </w:r>
      <w:r w:rsidRPr="006F4A42">
        <w:rPr>
          <w:iCs/>
          <w:u w:val="single"/>
          <w:lang w:val="es-PE"/>
        </w:rPr>
        <w:tab/>
      </w:r>
    </w:p>
    <w:p w14:paraId="4B3F2E87" w14:textId="77777777" w:rsidR="00972A69" w:rsidRPr="006F4A42" w:rsidRDefault="00972A69" w:rsidP="00972A69">
      <w:pPr>
        <w:rPr>
          <w:iCs/>
          <w:lang w:val="es-PE"/>
        </w:rPr>
      </w:pPr>
    </w:p>
    <w:p w14:paraId="51E8C736" w14:textId="77777777" w:rsidR="00972A69" w:rsidRPr="006F4A42" w:rsidRDefault="00972A69" w:rsidP="00972A69">
      <w:pPr>
        <w:rPr>
          <w:iCs/>
          <w:lang w:val="es-PE"/>
        </w:rPr>
      </w:pPr>
    </w:p>
    <w:p w14:paraId="6A2F381C" w14:textId="77777777" w:rsidR="00972A69" w:rsidRPr="006F4A42" w:rsidRDefault="00972A69" w:rsidP="00972A69">
      <w:pPr>
        <w:tabs>
          <w:tab w:val="left" w:pos="3960"/>
          <w:tab w:val="left" w:pos="9000"/>
        </w:tabs>
        <w:rPr>
          <w:iCs/>
          <w:lang w:val="es-PE"/>
        </w:rPr>
      </w:pPr>
      <w:r w:rsidRPr="006F4A42">
        <w:rPr>
          <w:iCs/>
          <w:lang w:val="es-PE"/>
        </w:rPr>
        <w:t xml:space="preserve">Por </w:t>
      </w:r>
      <w:r w:rsidRPr="006F4A42">
        <w:rPr>
          <w:iCs/>
          <w:u w:val="single"/>
          <w:lang w:val="es-PE"/>
        </w:rPr>
        <w:tab/>
      </w:r>
      <w:r w:rsidRPr="006F4A42">
        <w:rPr>
          <w:iCs/>
          <w:lang w:val="es-PE"/>
        </w:rPr>
        <w:t xml:space="preserve"> en carácter de </w:t>
      </w:r>
      <w:r w:rsidRPr="006F4A42">
        <w:rPr>
          <w:iCs/>
          <w:u w:val="single"/>
          <w:lang w:val="es-PE"/>
        </w:rPr>
        <w:tab/>
      </w:r>
    </w:p>
    <w:p w14:paraId="30886DAE" w14:textId="77777777" w:rsidR="00972A69" w:rsidRPr="006F4A42" w:rsidRDefault="00972A69" w:rsidP="00972A69">
      <w:pPr>
        <w:rPr>
          <w:iCs/>
          <w:lang w:val="es-PE"/>
        </w:rPr>
      </w:pPr>
    </w:p>
    <w:p w14:paraId="7CE46813" w14:textId="77777777" w:rsidR="00972A69" w:rsidRPr="006F4A42" w:rsidRDefault="00972A69" w:rsidP="00972A69">
      <w:pPr>
        <w:rPr>
          <w:iCs/>
          <w:lang w:val="es-PE"/>
        </w:rPr>
      </w:pPr>
    </w:p>
    <w:p w14:paraId="6179A620" w14:textId="77777777" w:rsidR="00972A69" w:rsidRPr="006F4A42" w:rsidRDefault="00972A69" w:rsidP="00972A69">
      <w:pPr>
        <w:tabs>
          <w:tab w:val="left" w:pos="9000"/>
        </w:tabs>
        <w:rPr>
          <w:iCs/>
          <w:lang w:val="es-PE"/>
        </w:rPr>
      </w:pPr>
      <w:r w:rsidRPr="006F4A42">
        <w:rPr>
          <w:iCs/>
          <w:lang w:val="es-PE"/>
        </w:rPr>
        <w:t>En presencia de</w:t>
      </w:r>
      <w:r w:rsidRPr="006F4A42">
        <w:rPr>
          <w:iCs/>
          <w:u w:val="single"/>
          <w:lang w:val="es-PE"/>
        </w:rPr>
        <w:tab/>
      </w:r>
    </w:p>
    <w:p w14:paraId="12E6F1F8" w14:textId="77777777" w:rsidR="00972A69" w:rsidRPr="006F4A42" w:rsidRDefault="00972A69" w:rsidP="00972A69">
      <w:pPr>
        <w:rPr>
          <w:iCs/>
          <w:lang w:val="es-PE"/>
        </w:rPr>
      </w:pPr>
    </w:p>
    <w:p w14:paraId="4E155C92" w14:textId="77777777" w:rsidR="00972A69" w:rsidRPr="006F4A42" w:rsidRDefault="00972A69" w:rsidP="00972A69">
      <w:pPr>
        <w:pStyle w:val="Textoindependiente"/>
        <w:rPr>
          <w:rFonts w:ascii="Times New Roman" w:hAnsi="Times New Roman" w:cs="Times New Roman"/>
          <w:sz w:val="24"/>
          <w:lang w:val="es-PE"/>
        </w:rPr>
      </w:pPr>
    </w:p>
    <w:p w14:paraId="29CA1318" w14:textId="713444FB" w:rsidR="00972A69" w:rsidRDefault="00972A69">
      <w:pPr>
        <w:rPr>
          <w:b/>
          <w:bCs/>
          <w:i/>
          <w:iCs/>
          <w:lang w:val="es-PE"/>
        </w:rPr>
      </w:pPr>
      <w:r w:rsidRPr="006F4A42">
        <w:rPr>
          <w:b/>
          <w:bCs/>
          <w:i/>
          <w:iCs/>
          <w:lang w:val="es-PE"/>
        </w:rPr>
        <w:t>Nota: El texto en cursiva (incluidas las notas de pie de página) se incluye al solo efecto de preparar el presente formulario y deberá eliminarse en la versión definitiva.</w:t>
      </w:r>
      <w:bookmarkEnd w:id="7"/>
      <w:bookmarkEnd w:id="149"/>
      <w:bookmarkEnd w:id="150"/>
      <w:bookmarkEnd w:id="151"/>
      <w:bookmarkEnd w:id="152"/>
      <w:bookmarkEnd w:id="153"/>
      <w:bookmarkEnd w:id="154"/>
      <w:bookmarkEnd w:id="155"/>
      <w:bookmarkEnd w:id="156"/>
      <w:bookmarkEnd w:id="157"/>
      <w:bookmarkEnd w:id="161"/>
      <w:bookmarkEnd w:id="162"/>
      <w:bookmarkEnd w:id="163"/>
    </w:p>
    <w:p w14:paraId="7D4742B2" w14:textId="31D6AE10" w:rsidR="00F92212" w:rsidRDefault="00F92212">
      <w:pPr>
        <w:rPr>
          <w:b/>
          <w:bCs/>
          <w:i/>
          <w:iCs/>
          <w:lang w:val="es-PE"/>
        </w:rPr>
      </w:pPr>
    </w:p>
    <w:p w14:paraId="13E057FC" w14:textId="209C0C8E" w:rsidR="00F92212" w:rsidRDefault="00F92212">
      <w:pPr>
        <w:rPr>
          <w:b/>
          <w:bCs/>
          <w:i/>
          <w:iCs/>
          <w:lang w:val="es-PE"/>
        </w:rPr>
      </w:pPr>
    </w:p>
    <w:p w14:paraId="1D9A6B4B" w14:textId="4812EF91" w:rsidR="00F92212" w:rsidRDefault="00F92212">
      <w:pPr>
        <w:rPr>
          <w:b/>
          <w:bCs/>
          <w:i/>
          <w:iCs/>
          <w:lang w:val="es-PE"/>
        </w:rPr>
      </w:pPr>
    </w:p>
    <w:p w14:paraId="197D66EB" w14:textId="7AE205A8" w:rsidR="00F92212" w:rsidRDefault="00F92212">
      <w:pPr>
        <w:rPr>
          <w:b/>
          <w:bCs/>
          <w:i/>
          <w:iCs/>
          <w:lang w:val="es-PE"/>
        </w:rPr>
      </w:pPr>
    </w:p>
    <w:p w14:paraId="4BFFF864" w14:textId="35E8DFA2" w:rsidR="00F92212" w:rsidRDefault="00F92212">
      <w:pPr>
        <w:rPr>
          <w:b/>
          <w:bCs/>
          <w:i/>
          <w:iCs/>
          <w:lang w:val="es-PE"/>
        </w:rPr>
      </w:pPr>
    </w:p>
    <w:p w14:paraId="41D81262" w14:textId="19460CD9" w:rsidR="00F92212" w:rsidRDefault="00F92212">
      <w:pPr>
        <w:rPr>
          <w:b/>
          <w:bCs/>
          <w:i/>
          <w:iCs/>
          <w:lang w:val="es-PE"/>
        </w:rPr>
      </w:pPr>
    </w:p>
    <w:p w14:paraId="03A648B8" w14:textId="77777777" w:rsidR="00E272DC" w:rsidRDefault="00E272DC" w:rsidP="007C3689">
      <w:pPr>
        <w:pStyle w:val="RFQHeading01"/>
        <w:spacing w:after="0"/>
        <w:rPr>
          <w:b/>
          <w:bCs/>
          <w:lang w:val="es-PE"/>
        </w:rPr>
      </w:pPr>
    </w:p>
    <w:p w14:paraId="4A6801E3" w14:textId="77777777" w:rsidR="00E272DC" w:rsidRDefault="00E272DC" w:rsidP="007C3689">
      <w:pPr>
        <w:pStyle w:val="RFQHeading01"/>
        <w:spacing w:after="0"/>
        <w:rPr>
          <w:b/>
          <w:bCs/>
          <w:lang w:val="es-PE"/>
        </w:rPr>
      </w:pPr>
    </w:p>
    <w:p w14:paraId="6159A973" w14:textId="77777777" w:rsidR="00E272DC" w:rsidRDefault="00E272DC" w:rsidP="007C3689">
      <w:pPr>
        <w:pStyle w:val="RFQHeading01"/>
        <w:spacing w:after="0"/>
        <w:rPr>
          <w:b/>
          <w:bCs/>
          <w:lang w:val="es-PE"/>
        </w:rPr>
      </w:pPr>
    </w:p>
    <w:p w14:paraId="26071DCD" w14:textId="77777777" w:rsidR="00E272DC" w:rsidRDefault="00E272DC" w:rsidP="007C3689">
      <w:pPr>
        <w:pStyle w:val="RFQHeading01"/>
        <w:spacing w:after="0"/>
        <w:rPr>
          <w:b/>
          <w:bCs/>
          <w:lang w:val="es-PE"/>
        </w:rPr>
      </w:pPr>
    </w:p>
    <w:p w14:paraId="307DBEE6" w14:textId="77777777" w:rsidR="00E272DC" w:rsidRDefault="00E272DC" w:rsidP="007C3689">
      <w:pPr>
        <w:pStyle w:val="RFQHeading01"/>
        <w:spacing w:after="0"/>
        <w:rPr>
          <w:b/>
          <w:bCs/>
          <w:lang w:val="es-PE"/>
        </w:rPr>
      </w:pPr>
    </w:p>
    <w:p w14:paraId="2B135236" w14:textId="77777777" w:rsidR="00E272DC" w:rsidRDefault="00E272DC" w:rsidP="007C3689">
      <w:pPr>
        <w:pStyle w:val="RFQHeading01"/>
        <w:spacing w:after="0"/>
        <w:rPr>
          <w:b/>
          <w:bCs/>
          <w:lang w:val="es-PE"/>
        </w:rPr>
      </w:pPr>
    </w:p>
    <w:p w14:paraId="4D7AF41D" w14:textId="77777777" w:rsidR="00E272DC" w:rsidRDefault="00E272DC" w:rsidP="007C3689">
      <w:pPr>
        <w:pStyle w:val="RFQHeading01"/>
        <w:spacing w:after="0"/>
        <w:rPr>
          <w:b/>
          <w:bCs/>
          <w:lang w:val="es-PE"/>
        </w:rPr>
      </w:pPr>
    </w:p>
    <w:p w14:paraId="23744992" w14:textId="77777777" w:rsidR="00E272DC" w:rsidRDefault="00E272DC" w:rsidP="007C3689">
      <w:pPr>
        <w:pStyle w:val="RFQHeading01"/>
        <w:spacing w:after="0"/>
        <w:rPr>
          <w:b/>
          <w:bCs/>
          <w:lang w:val="es-PE"/>
        </w:rPr>
      </w:pPr>
    </w:p>
    <w:p w14:paraId="407BB2E2" w14:textId="77777777" w:rsidR="00E272DC" w:rsidRDefault="00E272DC" w:rsidP="007C3689">
      <w:pPr>
        <w:pStyle w:val="RFQHeading01"/>
        <w:spacing w:after="0"/>
        <w:rPr>
          <w:b/>
          <w:bCs/>
          <w:lang w:val="es-PE"/>
        </w:rPr>
      </w:pPr>
    </w:p>
    <w:p w14:paraId="7D30327A" w14:textId="3F371DB6" w:rsidR="00102930" w:rsidRPr="006F4A42" w:rsidRDefault="00102930" w:rsidP="007C3689">
      <w:pPr>
        <w:pStyle w:val="RFQHeading01"/>
        <w:spacing w:after="0"/>
        <w:rPr>
          <w:b/>
          <w:bCs/>
          <w:lang w:val="es-PE"/>
        </w:rPr>
      </w:pPr>
      <w:r w:rsidRPr="006F4A42">
        <w:rPr>
          <w:b/>
          <w:bCs/>
          <w:lang w:val="es-PE"/>
        </w:rPr>
        <w:t xml:space="preserve">Anexo 1: Requisitos de las Mejoras </w:t>
      </w:r>
    </w:p>
    <w:p w14:paraId="45A20B03" w14:textId="77777777" w:rsidR="00102930" w:rsidRDefault="00102930" w:rsidP="007C3689">
      <w:pPr>
        <w:jc w:val="center"/>
        <w:rPr>
          <w:b/>
          <w:bCs/>
          <w:lang w:val="es-PE"/>
        </w:rPr>
      </w:pPr>
    </w:p>
    <w:p w14:paraId="6E5CFEE2" w14:textId="2F21C46B" w:rsidR="000D4787" w:rsidRDefault="00102930" w:rsidP="00F92212">
      <w:pPr>
        <w:jc w:val="center"/>
        <w:rPr>
          <w:b/>
          <w:bCs/>
          <w:iCs/>
          <w:noProof/>
          <w:kern w:val="28"/>
          <w:sz w:val="28"/>
          <w:szCs w:val="28"/>
          <w:lang w:val="es-PE"/>
        </w:rPr>
      </w:pPr>
      <w:r>
        <w:rPr>
          <w:b/>
          <w:bCs/>
          <w:sz w:val="28"/>
          <w:szCs w:val="28"/>
          <w:lang w:val="es-PE"/>
        </w:rPr>
        <w:t>TÉRMINOS DE REFERENCIA</w:t>
      </w:r>
    </w:p>
    <w:p w14:paraId="28502939" w14:textId="77777777" w:rsidR="00CB5D8A" w:rsidRDefault="00CB5D8A" w:rsidP="00F92212">
      <w:pPr>
        <w:jc w:val="center"/>
        <w:rPr>
          <w:b/>
          <w:bCs/>
          <w:iCs/>
          <w:noProof/>
          <w:kern w:val="28"/>
          <w:sz w:val="28"/>
          <w:szCs w:val="28"/>
          <w:lang w:val="es-PE"/>
        </w:rPr>
      </w:pPr>
    </w:p>
    <w:p w14:paraId="66B4DC1E" w14:textId="6105758D" w:rsidR="00CB5D8A" w:rsidRPr="00CB5D8A" w:rsidRDefault="00CB5D8A" w:rsidP="00F92212">
      <w:pPr>
        <w:jc w:val="center"/>
        <w:rPr>
          <w:b/>
          <w:bCs/>
          <w:i/>
          <w:iCs/>
          <w:lang w:val="es-PE"/>
        </w:rPr>
      </w:pPr>
      <w:r w:rsidRPr="00CB5D8A">
        <w:rPr>
          <w:noProof/>
        </w:rPr>
        <w:t xml:space="preserve">          </w:t>
      </w:r>
    </w:p>
    <w:sectPr w:rsidR="00CB5D8A" w:rsidRPr="00CB5D8A" w:rsidSect="00285BEC">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95F5" w14:textId="77777777" w:rsidR="00300DB7" w:rsidRDefault="00300DB7">
      <w:r>
        <w:separator/>
      </w:r>
    </w:p>
  </w:endnote>
  <w:endnote w:type="continuationSeparator" w:id="0">
    <w:p w14:paraId="003D2E67" w14:textId="77777777" w:rsidR="00300DB7" w:rsidRDefault="00300DB7">
      <w:r>
        <w:continuationSeparator/>
      </w:r>
    </w:p>
  </w:endnote>
  <w:endnote w:type="continuationNotice" w:id="1">
    <w:p w14:paraId="4CF72BEF" w14:textId="77777777" w:rsidR="00300DB7" w:rsidRDefault="00300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0ECA" w14:textId="77777777" w:rsidR="00300DB7" w:rsidRDefault="00300DB7">
      <w:r>
        <w:separator/>
      </w:r>
    </w:p>
  </w:footnote>
  <w:footnote w:type="continuationSeparator" w:id="0">
    <w:p w14:paraId="2BFBF58C" w14:textId="77777777" w:rsidR="00300DB7" w:rsidRDefault="00300DB7">
      <w:r>
        <w:continuationSeparator/>
      </w:r>
    </w:p>
  </w:footnote>
  <w:footnote w:type="continuationNotice" w:id="1">
    <w:p w14:paraId="530E4C2A" w14:textId="77777777" w:rsidR="00300DB7" w:rsidRDefault="00300DB7"/>
  </w:footnote>
  <w:footnote w:id="2">
    <w:p w14:paraId="46774311" w14:textId="77777777" w:rsidR="007067CA" w:rsidRPr="00624591" w:rsidRDefault="007067CA" w:rsidP="00690594">
      <w:pPr>
        <w:pStyle w:val="Textonotapie"/>
        <w:rPr>
          <w:lang w:val="es-ES"/>
        </w:rPr>
      </w:pPr>
      <w:r w:rsidRPr="00765DB8">
        <w:rPr>
          <w:rStyle w:val="Refdenotaalpi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 w:id="3">
    <w:p w14:paraId="6F20BED0" w14:textId="5AF6F7F4" w:rsidR="00E76EDC" w:rsidRPr="00E76EDC" w:rsidRDefault="00E76EDC">
      <w:pPr>
        <w:pStyle w:val="Textonotapie"/>
        <w:rPr>
          <w:lang w:val="es-ES"/>
        </w:rPr>
      </w:pPr>
      <w:r>
        <w:rPr>
          <w:rStyle w:val="Refdenotaalpie"/>
        </w:rPr>
        <w:footnoteRef/>
      </w:r>
      <w:r>
        <w:t xml:space="preserve"> </w:t>
      </w:r>
      <w:r>
        <w:rPr>
          <w:lang w:val="es-ES"/>
        </w:rPr>
        <w:t>Esta sección abarca la totalidad de las consideraciones</w:t>
      </w:r>
      <w:r w:rsidR="00BB6807">
        <w:rPr>
          <w:lang w:val="es-ES"/>
        </w:rPr>
        <w:t xml:space="preserve"> para todos los contratos, sin embargo, solo se aplican las establecidas en las condiciones generales del contrato. </w:t>
      </w:r>
      <w:r w:rsidR="00BB6807">
        <w:rPr>
          <w:b/>
          <w:bCs/>
          <w:lang w:val="es-ES"/>
        </w:rPr>
        <w:t>E</w:t>
      </w:r>
      <w:r w:rsidR="00BB6807" w:rsidRPr="00BB6807">
        <w:rPr>
          <w:b/>
          <w:bCs/>
          <w:lang w:val="es-ES"/>
        </w:rPr>
        <w:t xml:space="preserve">sta </w:t>
      </w:r>
      <w:r w:rsidR="00BB6807">
        <w:rPr>
          <w:b/>
          <w:bCs/>
          <w:lang w:val="es-ES"/>
        </w:rPr>
        <w:t>sección</w:t>
      </w:r>
      <w:r w:rsidR="00BB6807" w:rsidRPr="00BB6807">
        <w:rPr>
          <w:b/>
          <w:bCs/>
          <w:lang w:val="es-ES"/>
        </w:rPr>
        <w:t xml:space="preserve"> no se podrá modificar</w:t>
      </w:r>
    </w:p>
  </w:footnote>
  <w:footnote w:id="4">
    <w:p w14:paraId="327AF381" w14:textId="77777777" w:rsidR="007067CA" w:rsidRPr="0027223E" w:rsidRDefault="007067CA" w:rsidP="001835CD">
      <w:pPr>
        <w:pStyle w:val="Textonotapie"/>
        <w:jc w:val="both"/>
        <w:rPr>
          <w:lang w:val="es-ES"/>
        </w:rPr>
      </w:pPr>
      <w:r>
        <w:rPr>
          <w:rStyle w:val="Refdenotaalpi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5">
    <w:p w14:paraId="31DC7135" w14:textId="77777777" w:rsidR="007067CA" w:rsidRPr="0027223E" w:rsidRDefault="007067CA" w:rsidP="001835CD">
      <w:pPr>
        <w:pStyle w:val="Textonotapie"/>
        <w:jc w:val="both"/>
        <w:rPr>
          <w:lang w:val="es-ES"/>
        </w:rPr>
      </w:pPr>
      <w:r w:rsidRPr="0027223E">
        <w:rPr>
          <w:rStyle w:val="Refdenotaalpi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6">
    <w:p w14:paraId="70EFD3D2" w14:textId="3B3CCEF5" w:rsidR="007067CA" w:rsidRPr="0027223E" w:rsidRDefault="007067CA" w:rsidP="001835CD">
      <w:pPr>
        <w:pStyle w:val="Textonotapie"/>
        <w:jc w:val="both"/>
        <w:rPr>
          <w:lang w:val="es-ES"/>
        </w:rPr>
      </w:pPr>
      <w:r w:rsidRPr="0027223E">
        <w:rPr>
          <w:rStyle w:val="Refdenotaalpi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 xml:space="preserve">Lugar de las </w:t>
      </w:r>
      <w:r w:rsidR="009D1521">
        <w:rPr>
          <w:lang w:val="es-ES"/>
        </w:rPr>
        <w:t>mejoras</w:t>
      </w:r>
      <w:r w:rsidRPr="0027223E">
        <w:rPr>
          <w:lang w:val="es-ES"/>
        </w:rPr>
        <w:t>, y someter la información a la verificación de un tercero.</w:t>
      </w:r>
    </w:p>
  </w:footnote>
  <w:footnote w:id="7">
    <w:p w14:paraId="01EEFD5A" w14:textId="77777777" w:rsidR="007067CA" w:rsidRPr="009F07D2" w:rsidRDefault="007067CA" w:rsidP="001835CD">
      <w:pPr>
        <w:pStyle w:val="Textonotapie"/>
        <w:jc w:val="both"/>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8">
    <w:p w14:paraId="487A1A98" w14:textId="77777777" w:rsidR="007067CA" w:rsidRPr="009F07D2" w:rsidRDefault="007067CA" w:rsidP="001835CD">
      <w:pPr>
        <w:pStyle w:val="Textonotapie"/>
        <w:jc w:val="both"/>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A76" w14:textId="6C3CAE73" w:rsidR="007067CA" w:rsidRPr="00DD3F98" w:rsidRDefault="007067CA" w:rsidP="008C3F85">
    <w:pPr>
      <w:pStyle w:val="Encabezad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E02" w14:textId="65582A86" w:rsidR="007067CA" w:rsidRPr="00B71978" w:rsidRDefault="007067CA" w:rsidP="00B719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9003" w14:textId="01526BDA" w:rsidR="007067CA" w:rsidRDefault="007067CA">
    <w:pPr>
      <w:pStyle w:val="Encabezado"/>
      <w:pBdr>
        <w:bottom w:val="single" w:sz="4" w:space="1" w:color="auto"/>
      </w:pBd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5A51" w14:textId="0A087A16" w:rsidR="007067CA" w:rsidRPr="003F30F7" w:rsidRDefault="007067CA" w:rsidP="003F30F7">
    <w:pPr>
      <w:pStyle w:val="Encabezado"/>
    </w:pPr>
    <w:r>
      <w:rPr>
        <w:rStyle w:val="Nmerodepgina"/>
        <w:rFonts w:cs="Arial"/>
        <w:lang w:val="es-ES"/>
      </w:rPr>
      <w:t>Condiciones del Contrato</w:t>
    </w:r>
    <w:r>
      <w:rPr>
        <w:rStyle w:val="Nmerodepgina"/>
        <w:rFonts w:cs="Aria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7446" w14:textId="024046AF" w:rsidR="007067CA" w:rsidRDefault="007067CA">
    <w:pPr>
      <w:pStyle w:val="Encabezado"/>
    </w:pPr>
    <w:r>
      <w:rPr>
        <w:rStyle w:val="Nmerodepgina"/>
        <w:rFonts w:cs="Arial"/>
        <w:lang w:val="es-ES"/>
      </w:rPr>
      <w:t>Condiciones del Contrato</w:t>
    </w:r>
    <w:r>
      <w:rPr>
        <w:rStyle w:val="Nmerodepgina"/>
        <w:rFonts w:cs="Aria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FBD6" w14:textId="2B4A549E" w:rsidR="007067CA" w:rsidRPr="001468A2" w:rsidRDefault="007067CA">
    <w:pPr>
      <w:pStyle w:val="Encabezado"/>
      <w:pBdr>
        <w:bottom w:val="single" w:sz="4" w:space="1" w:color="auto"/>
      </w:pBdr>
      <w:rPr>
        <w:rFonts w:ascii="Times New Roman" w:hAnsi="Times New Roman"/>
      </w:rPr>
    </w:pPr>
    <w:r w:rsidRPr="00404993">
      <w:rPr>
        <w:rFonts w:ascii="Times New Roman" w:hAnsi="Times New Roman"/>
        <w:lang w:val="es-ES"/>
      </w:rPr>
      <w:t>Condiciones del Contrato</w:t>
    </w:r>
    <w:r w:rsidRPr="001468A2">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B12768"/>
    <w:multiLevelType w:val="multilevel"/>
    <w:tmpl w:val="10CCC672"/>
    <w:lvl w:ilvl="0">
      <w:start w:val="6"/>
      <w:numFmt w:val="decimalZero"/>
      <w:lvlText w:val="%1"/>
      <w:lvlJc w:val="left"/>
      <w:pPr>
        <w:ind w:left="1320" w:hanging="1128"/>
        <w:jc w:val="left"/>
      </w:pPr>
      <w:rPr>
        <w:rFonts w:hint="default"/>
        <w:lang w:val="es-ES" w:eastAsia="en-US" w:bidi="ar-SA"/>
      </w:rPr>
    </w:lvl>
    <w:lvl w:ilvl="1">
      <w:start w:val="4"/>
      <w:numFmt w:val="decimalZero"/>
      <w:lvlText w:val="%1.%2"/>
      <w:lvlJc w:val="left"/>
      <w:pPr>
        <w:ind w:left="1320" w:hanging="1128"/>
        <w:jc w:val="left"/>
      </w:pPr>
      <w:rPr>
        <w:rFonts w:hint="default"/>
        <w:lang w:val="es-ES" w:eastAsia="en-US" w:bidi="ar-SA"/>
      </w:rPr>
    </w:lvl>
    <w:lvl w:ilvl="2">
      <w:start w:val="1"/>
      <w:numFmt w:val="decimalZero"/>
      <w:lvlText w:val="%1.%2.%3"/>
      <w:lvlJc w:val="left"/>
      <w:pPr>
        <w:ind w:left="1320" w:hanging="1128"/>
        <w:jc w:val="left"/>
      </w:pPr>
      <w:rPr>
        <w:rFonts w:hint="default"/>
        <w:lang w:val="es-ES" w:eastAsia="en-US" w:bidi="ar-SA"/>
      </w:rPr>
    </w:lvl>
    <w:lvl w:ilvl="3">
      <w:start w:val="2"/>
      <w:numFmt w:val="decimalZero"/>
      <w:lvlText w:val="%1.%2.%3.%4"/>
      <w:lvlJc w:val="left"/>
      <w:pPr>
        <w:ind w:left="1320" w:hanging="1128"/>
        <w:jc w:val="left"/>
      </w:pPr>
      <w:rPr>
        <w:rFonts w:ascii="Arial MT" w:eastAsia="Arial MT" w:hAnsi="Arial MT" w:cs="Arial MT" w:hint="default"/>
        <w:spacing w:val="-1"/>
        <w:w w:val="82"/>
        <w:position w:val="1"/>
        <w:sz w:val="18"/>
        <w:szCs w:val="18"/>
        <w:lang w:val="es-ES" w:eastAsia="en-US" w:bidi="ar-SA"/>
      </w:rPr>
    </w:lvl>
    <w:lvl w:ilvl="4">
      <w:numFmt w:val="bullet"/>
      <w:lvlText w:val="•"/>
      <w:lvlJc w:val="left"/>
      <w:pPr>
        <w:ind w:left="4528" w:hanging="1128"/>
      </w:pPr>
      <w:rPr>
        <w:rFonts w:hint="default"/>
        <w:lang w:val="es-ES" w:eastAsia="en-US" w:bidi="ar-SA"/>
      </w:rPr>
    </w:lvl>
    <w:lvl w:ilvl="5">
      <w:numFmt w:val="bullet"/>
      <w:lvlText w:val="•"/>
      <w:lvlJc w:val="left"/>
      <w:pPr>
        <w:ind w:left="5330" w:hanging="1128"/>
      </w:pPr>
      <w:rPr>
        <w:rFonts w:hint="default"/>
        <w:lang w:val="es-ES" w:eastAsia="en-US" w:bidi="ar-SA"/>
      </w:rPr>
    </w:lvl>
    <w:lvl w:ilvl="6">
      <w:numFmt w:val="bullet"/>
      <w:lvlText w:val="•"/>
      <w:lvlJc w:val="left"/>
      <w:pPr>
        <w:ind w:left="6132" w:hanging="1128"/>
      </w:pPr>
      <w:rPr>
        <w:rFonts w:hint="default"/>
        <w:lang w:val="es-ES" w:eastAsia="en-US" w:bidi="ar-SA"/>
      </w:rPr>
    </w:lvl>
    <w:lvl w:ilvl="7">
      <w:numFmt w:val="bullet"/>
      <w:lvlText w:val="•"/>
      <w:lvlJc w:val="left"/>
      <w:pPr>
        <w:ind w:left="6934" w:hanging="1128"/>
      </w:pPr>
      <w:rPr>
        <w:rFonts w:hint="default"/>
        <w:lang w:val="es-ES" w:eastAsia="en-US" w:bidi="ar-SA"/>
      </w:rPr>
    </w:lvl>
    <w:lvl w:ilvl="8">
      <w:numFmt w:val="bullet"/>
      <w:lvlText w:val="•"/>
      <w:lvlJc w:val="left"/>
      <w:pPr>
        <w:ind w:left="7736" w:hanging="1128"/>
      </w:pPr>
      <w:rPr>
        <w:rFonts w:hint="default"/>
        <w:lang w:val="es-ES" w:eastAsia="en-US" w:bidi="ar-SA"/>
      </w:r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3"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6"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3"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9"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6"/>
  </w:num>
  <w:num w:numId="2" w16cid:durableId="1085540791">
    <w:abstractNumId w:val="86"/>
  </w:num>
  <w:num w:numId="3" w16cid:durableId="962079315">
    <w:abstractNumId w:val="68"/>
  </w:num>
  <w:num w:numId="4" w16cid:durableId="1260914594">
    <w:abstractNumId w:val="74"/>
  </w:num>
  <w:num w:numId="5" w16cid:durableId="1922175419">
    <w:abstractNumId w:val="122"/>
  </w:num>
  <w:num w:numId="6" w16cid:durableId="1043333685">
    <w:abstractNumId w:val="8"/>
  </w:num>
  <w:num w:numId="7" w16cid:durableId="1398362776">
    <w:abstractNumId w:val="79"/>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8"/>
  </w:num>
  <w:num w:numId="18" w16cid:durableId="1639141066">
    <w:abstractNumId w:val="44"/>
  </w:num>
  <w:num w:numId="19" w16cid:durableId="613172871">
    <w:abstractNumId w:val="107"/>
  </w:num>
  <w:num w:numId="20" w16cid:durableId="182136074">
    <w:abstractNumId w:val="50"/>
  </w:num>
  <w:num w:numId="21" w16cid:durableId="820542782">
    <w:abstractNumId w:val="60"/>
  </w:num>
  <w:num w:numId="22" w16cid:durableId="528105101">
    <w:abstractNumId w:val="14"/>
  </w:num>
  <w:num w:numId="23" w16cid:durableId="922689666">
    <w:abstractNumId w:val="33"/>
  </w:num>
  <w:num w:numId="24" w16cid:durableId="1006858591">
    <w:abstractNumId w:val="121"/>
  </w:num>
  <w:num w:numId="25" w16cid:durableId="76831796">
    <w:abstractNumId w:val="87"/>
  </w:num>
  <w:num w:numId="26" w16cid:durableId="511650070">
    <w:abstractNumId w:val="18"/>
  </w:num>
  <w:num w:numId="27" w16cid:durableId="1645551019">
    <w:abstractNumId w:val="126"/>
  </w:num>
  <w:num w:numId="28" w16cid:durableId="1580139681">
    <w:abstractNumId w:val="83"/>
  </w:num>
  <w:num w:numId="29" w16cid:durableId="665674970">
    <w:abstractNumId w:val="29"/>
  </w:num>
  <w:num w:numId="30" w16cid:durableId="1694108223">
    <w:abstractNumId w:val="62"/>
  </w:num>
  <w:num w:numId="31" w16cid:durableId="1150487430">
    <w:abstractNumId w:val="69"/>
  </w:num>
  <w:num w:numId="32" w16cid:durableId="1688866738">
    <w:abstractNumId w:val="16"/>
  </w:num>
  <w:num w:numId="33" w16cid:durableId="198520422">
    <w:abstractNumId w:val="123"/>
  </w:num>
  <w:num w:numId="34" w16cid:durableId="2136748514">
    <w:abstractNumId w:val="26"/>
  </w:num>
  <w:num w:numId="35" w16cid:durableId="919557085">
    <w:abstractNumId w:val="71"/>
  </w:num>
  <w:num w:numId="36" w16cid:durableId="954557913">
    <w:abstractNumId w:val="114"/>
  </w:num>
  <w:num w:numId="37" w16cid:durableId="1999914608">
    <w:abstractNumId w:val="89"/>
  </w:num>
  <w:num w:numId="38" w16cid:durableId="1423914697">
    <w:abstractNumId w:val="17"/>
  </w:num>
  <w:num w:numId="39" w16cid:durableId="1677806301">
    <w:abstractNumId w:val="85"/>
  </w:num>
  <w:num w:numId="40" w16cid:durableId="1807580423">
    <w:abstractNumId w:val="70"/>
  </w:num>
  <w:num w:numId="41" w16cid:durableId="1136991356">
    <w:abstractNumId w:val="104"/>
  </w:num>
  <w:num w:numId="42" w16cid:durableId="898633893">
    <w:abstractNumId w:val="40"/>
  </w:num>
  <w:num w:numId="43" w16cid:durableId="1355230079">
    <w:abstractNumId w:val="72"/>
  </w:num>
  <w:num w:numId="44" w16cid:durableId="926572288">
    <w:abstractNumId w:val="28"/>
  </w:num>
  <w:num w:numId="45" w16cid:durableId="1763139292">
    <w:abstractNumId w:val="112"/>
  </w:num>
  <w:num w:numId="46" w16cid:durableId="25836452">
    <w:abstractNumId w:val="67"/>
  </w:num>
  <w:num w:numId="47" w16cid:durableId="1904638566">
    <w:abstractNumId w:val="88"/>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4"/>
  </w:num>
  <w:num w:numId="53" w16cid:durableId="1595044549">
    <w:abstractNumId w:val="105"/>
  </w:num>
  <w:num w:numId="54" w16cid:durableId="850604314">
    <w:abstractNumId w:val="76"/>
  </w:num>
  <w:num w:numId="55" w16cid:durableId="1760129570">
    <w:abstractNumId w:val="15"/>
  </w:num>
  <w:num w:numId="56" w16cid:durableId="29376831">
    <w:abstractNumId w:val="100"/>
  </w:num>
  <w:num w:numId="57" w16cid:durableId="557520752">
    <w:abstractNumId w:val="10"/>
  </w:num>
  <w:num w:numId="58" w16cid:durableId="463811301">
    <w:abstractNumId w:val="30"/>
  </w:num>
  <w:num w:numId="59" w16cid:durableId="550533656">
    <w:abstractNumId w:val="110"/>
  </w:num>
  <w:num w:numId="60" w16cid:durableId="938639105">
    <w:abstractNumId w:val="115"/>
  </w:num>
  <w:num w:numId="61" w16cid:durableId="1205828895">
    <w:abstractNumId w:val="58"/>
  </w:num>
  <w:num w:numId="62" w16cid:durableId="1079522487">
    <w:abstractNumId w:val="34"/>
  </w:num>
  <w:num w:numId="63" w16cid:durableId="1547570144">
    <w:abstractNumId w:val="12"/>
  </w:num>
  <w:num w:numId="64" w16cid:durableId="735737669">
    <w:abstractNumId w:val="97"/>
  </w:num>
  <w:num w:numId="65" w16cid:durableId="1774326422">
    <w:abstractNumId w:val="23"/>
  </w:num>
  <w:num w:numId="66" w16cid:durableId="690911284">
    <w:abstractNumId w:val="84"/>
  </w:num>
  <w:num w:numId="67" w16cid:durableId="1764765340">
    <w:abstractNumId w:val="41"/>
  </w:num>
  <w:num w:numId="68" w16cid:durableId="764692151">
    <w:abstractNumId w:val="51"/>
  </w:num>
  <w:num w:numId="69" w16cid:durableId="343752343">
    <w:abstractNumId w:val="57"/>
  </w:num>
  <w:num w:numId="70" w16cid:durableId="1492526751">
    <w:abstractNumId w:val="113"/>
  </w:num>
  <w:num w:numId="71" w16cid:durableId="245846161">
    <w:abstractNumId w:val="64"/>
  </w:num>
  <w:num w:numId="72" w16cid:durableId="598683987">
    <w:abstractNumId w:val="35"/>
  </w:num>
  <w:num w:numId="73" w16cid:durableId="1044062218">
    <w:abstractNumId w:val="24"/>
  </w:num>
  <w:num w:numId="74" w16cid:durableId="949239152">
    <w:abstractNumId w:val="49"/>
  </w:num>
  <w:num w:numId="75" w16cid:durableId="707031761">
    <w:abstractNumId w:val="108"/>
  </w:num>
  <w:num w:numId="76" w16cid:durableId="1463110078">
    <w:abstractNumId w:val="77"/>
  </w:num>
  <w:num w:numId="77" w16cid:durableId="1369573009">
    <w:abstractNumId w:val="117"/>
  </w:num>
  <w:num w:numId="78" w16cid:durableId="48304369">
    <w:abstractNumId w:val="125"/>
  </w:num>
  <w:num w:numId="79" w16cid:durableId="1559243798">
    <w:abstractNumId w:val="21"/>
  </w:num>
  <w:num w:numId="80" w16cid:durableId="1743990491">
    <w:abstractNumId w:val="25"/>
  </w:num>
  <w:num w:numId="81" w16cid:durableId="2005084439">
    <w:abstractNumId w:val="43"/>
  </w:num>
  <w:num w:numId="82" w16cid:durableId="1621568796">
    <w:abstractNumId w:val="103"/>
  </w:num>
  <w:num w:numId="83" w16cid:durableId="1697922946">
    <w:abstractNumId w:val="48"/>
  </w:num>
  <w:num w:numId="84" w16cid:durableId="2058119004">
    <w:abstractNumId w:val="109"/>
  </w:num>
  <w:num w:numId="85" w16cid:durableId="1056903353">
    <w:abstractNumId w:val="124"/>
  </w:num>
  <w:num w:numId="86" w16cid:durableId="1554580603">
    <w:abstractNumId w:val="106"/>
  </w:num>
  <w:num w:numId="87" w16cid:durableId="1150101310">
    <w:abstractNumId w:val="81"/>
  </w:num>
  <w:num w:numId="88" w16cid:durableId="5643712">
    <w:abstractNumId w:val="46"/>
  </w:num>
  <w:num w:numId="89" w16cid:durableId="186407876">
    <w:abstractNumId w:val="120"/>
  </w:num>
  <w:num w:numId="90" w16cid:durableId="1512262546">
    <w:abstractNumId w:val="55"/>
  </w:num>
  <w:num w:numId="91" w16cid:durableId="1110781661">
    <w:abstractNumId w:val="36"/>
  </w:num>
  <w:num w:numId="92" w16cid:durableId="1434714979">
    <w:abstractNumId w:val="11"/>
  </w:num>
  <w:num w:numId="93" w16cid:durableId="1448112554">
    <w:abstractNumId w:val="82"/>
  </w:num>
  <w:num w:numId="94" w16cid:durableId="1857577414">
    <w:abstractNumId w:val="75"/>
  </w:num>
  <w:num w:numId="95" w16cid:durableId="353268012">
    <w:abstractNumId w:val="65"/>
  </w:num>
  <w:num w:numId="96" w16cid:durableId="1215311586">
    <w:abstractNumId w:val="39"/>
  </w:num>
  <w:num w:numId="97" w16cid:durableId="1984233691">
    <w:abstractNumId w:val="92"/>
  </w:num>
  <w:num w:numId="98" w16cid:durableId="1950698355">
    <w:abstractNumId w:val="73"/>
  </w:num>
  <w:num w:numId="99" w16cid:durableId="547303194">
    <w:abstractNumId w:val="95"/>
  </w:num>
  <w:num w:numId="100" w16cid:durableId="1076976817">
    <w:abstractNumId w:val="94"/>
  </w:num>
  <w:num w:numId="101" w16cid:durableId="477501340">
    <w:abstractNumId w:val="61"/>
  </w:num>
  <w:num w:numId="102" w16cid:durableId="1527406469">
    <w:abstractNumId w:val="19"/>
  </w:num>
  <w:num w:numId="103" w16cid:durableId="1023940692">
    <w:abstractNumId w:val="118"/>
  </w:num>
  <w:num w:numId="104" w16cid:durableId="260379371">
    <w:abstractNumId w:val="13"/>
  </w:num>
  <w:num w:numId="105" w16cid:durableId="193277604">
    <w:abstractNumId w:val="111"/>
  </w:num>
  <w:num w:numId="106" w16cid:durableId="1494641027">
    <w:abstractNumId w:val="93"/>
  </w:num>
  <w:num w:numId="107" w16cid:durableId="70466976">
    <w:abstractNumId w:val="102"/>
  </w:num>
  <w:num w:numId="108" w16cid:durableId="1963490083">
    <w:abstractNumId w:val="116"/>
  </w:num>
  <w:num w:numId="109" w16cid:durableId="345987592">
    <w:abstractNumId w:val="101"/>
  </w:num>
  <w:num w:numId="110" w16cid:durableId="2125731037">
    <w:abstractNumId w:val="98"/>
  </w:num>
  <w:num w:numId="111" w16cid:durableId="1380398458">
    <w:abstractNumId w:val="59"/>
  </w:num>
  <w:num w:numId="112" w16cid:durableId="611866699">
    <w:abstractNumId w:val="56"/>
  </w:num>
  <w:num w:numId="113" w16cid:durableId="676231559">
    <w:abstractNumId w:val="31"/>
  </w:num>
  <w:num w:numId="114" w16cid:durableId="1174028136">
    <w:abstractNumId w:val="80"/>
  </w:num>
  <w:num w:numId="115" w16cid:durableId="2098162234">
    <w:abstractNumId w:val="22"/>
  </w:num>
  <w:num w:numId="116" w16cid:durableId="1851139295">
    <w:abstractNumId w:val="99"/>
  </w:num>
  <w:num w:numId="117" w16cid:durableId="2099059433">
    <w:abstractNumId w:val="45"/>
  </w:num>
  <w:num w:numId="118" w16cid:durableId="1683706727">
    <w:abstractNumId w:val="90"/>
  </w:num>
  <w:num w:numId="119" w16cid:durableId="861472943">
    <w:abstractNumId w:val="91"/>
  </w:num>
  <w:num w:numId="120" w16cid:durableId="1397358888">
    <w:abstractNumId w:val="127"/>
  </w:num>
  <w:num w:numId="121" w16cid:durableId="1174881009">
    <w:abstractNumId w:val="37"/>
  </w:num>
  <w:num w:numId="122" w16cid:durableId="1463035952">
    <w:abstractNumId w:val="66"/>
  </w:num>
  <w:num w:numId="123" w16cid:durableId="373969835">
    <w:abstractNumId w:val="47"/>
  </w:num>
  <w:num w:numId="124" w16cid:durableId="1192721373">
    <w:abstractNumId w:val="42"/>
  </w:num>
  <w:num w:numId="125" w16cid:durableId="1904441479">
    <w:abstractNumId w:val="119"/>
  </w:num>
  <w:num w:numId="126" w16cid:durableId="1600066938">
    <w:abstractNumId w:val="63"/>
  </w:num>
  <w:num w:numId="127" w16cid:durableId="925070680">
    <w:abstractNumId w:val="38"/>
  </w:num>
  <w:num w:numId="128" w16cid:durableId="510489510">
    <w:abstractNumId w:val="53"/>
  </w:num>
  <w:num w:numId="129" w16cid:durableId="1208106142">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pecialista en Adquisiciones">
    <w15:presenceInfo w15:providerId="AD" w15:userId="S-1-5-21-1156369402-3763532747-2280634787-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46D3"/>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758"/>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0DDD"/>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97B35"/>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08E0"/>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87220"/>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0DB7"/>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0C0"/>
    <w:rsid w:val="00321715"/>
    <w:rsid w:val="00321B2B"/>
    <w:rsid w:val="00321DAA"/>
    <w:rsid w:val="0032278E"/>
    <w:rsid w:val="003227A1"/>
    <w:rsid w:val="003236C5"/>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C77CF"/>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17FCD"/>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B89"/>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5AD"/>
    <w:rsid w:val="005816CB"/>
    <w:rsid w:val="00581CD5"/>
    <w:rsid w:val="0058248B"/>
    <w:rsid w:val="00583E0F"/>
    <w:rsid w:val="00584114"/>
    <w:rsid w:val="0058506D"/>
    <w:rsid w:val="005869F4"/>
    <w:rsid w:val="00587B0E"/>
    <w:rsid w:val="00590894"/>
    <w:rsid w:val="00591224"/>
    <w:rsid w:val="005913A8"/>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7DEC"/>
    <w:rsid w:val="00650298"/>
    <w:rsid w:val="0065129E"/>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A7598"/>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044"/>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0CED"/>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DE"/>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290D"/>
    <w:rsid w:val="008E31F5"/>
    <w:rsid w:val="008E331E"/>
    <w:rsid w:val="008E4693"/>
    <w:rsid w:val="008E50CE"/>
    <w:rsid w:val="008E510B"/>
    <w:rsid w:val="008E5759"/>
    <w:rsid w:val="008E6155"/>
    <w:rsid w:val="008E6172"/>
    <w:rsid w:val="008E6BDB"/>
    <w:rsid w:val="008E70E8"/>
    <w:rsid w:val="008E7C50"/>
    <w:rsid w:val="008F17EE"/>
    <w:rsid w:val="008F2D14"/>
    <w:rsid w:val="008F48FE"/>
    <w:rsid w:val="008F62CB"/>
    <w:rsid w:val="008F71FF"/>
    <w:rsid w:val="00900D25"/>
    <w:rsid w:val="00901416"/>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4DA4"/>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05A9"/>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57AC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11B"/>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26A68"/>
    <w:rsid w:val="00C320D0"/>
    <w:rsid w:val="00C32C11"/>
    <w:rsid w:val="00C3350B"/>
    <w:rsid w:val="00C33905"/>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4B08"/>
    <w:rsid w:val="00CB53F1"/>
    <w:rsid w:val="00CB580D"/>
    <w:rsid w:val="00CB5B6C"/>
    <w:rsid w:val="00CB5D8A"/>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6D01"/>
    <w:rsid w:val="00E2710A"/>
    <w:rsid w:val="00E272DC"/>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045C"/>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83"/>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B105A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05A9"/>
    <w:pPr>
      <w:widowControl w:val="0"/>
      <w:autoSpaceDE w:val="0"/>
      <w:autoSpaceDN w:val="0"/>
    </w:pPr>
    <w:rPr>
      <w:rFonts w:ascii="Arial MT" w:eastAsia="Arial MT" w:hAnsi="Arial MT" w:cs="Arial MT"/>
      <w:sz w:val="22"/>
      <w:szCs w:val="22"/>
      <w:lang w:val="es-ES"/>
    </w:rPr>
  </w:style>
  <w:style w:type="table" w:customStyle="1" w:styleId="TableGrid">
    <w:name w:val="TableGrid"/>
    <w:rsid w:val="00781EDE"/>
    <w:rPr>
      <w:rFonts w:asciiTheme="minorHAnsi" w:eastAsiaTheme="minorEastAsia" w:hAnsiTheme="minorHAnsi" w:cstheme="minorBidi"/>
      <w:kern w:val="2"/>
      <w:sz w:val="22"/>
      <w:szCs w:val="22"/>
      <w:lang w:val="es-PE" w:eastAsia="es-PE"/>
      <w14:ligatures w14:val="standardContextual"/>
    </w:rPr>
    <w:tblPr>
      <w:tblCellMar>
        <w:top w:w="0" w:type="dxa"/>
        <w:left w:w="0" w:type="dxa"/>
        <w:bottom w:w="0" w:type="dxa"/>
        <w:right w:w="0" w:type="dxa"/>
      </w:tblCellMar>
    </w:tblPr>
  </w:style>
  <w:style w:type="paragraph" w:customStyle="1" w:styleId="xl64">
    <w:name w:val="xl64"/>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Narrow" w:hAnsi="Arial Narrow"/>
      <w:b/>
      <w:bCs/>
      <w:sz w:val="14"/>
      <w:szCs w:val="14"/>
      <w:lang w:val="es-PE" w:eastAsia="es-PE"/>
    </w:rPr>
  </w:style>
  <w:style w:type="paragraph" w:customStyle="1" w:styleId="xl65">
    <w:name w:val="xl65"/>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4"/>
      <w:szCs w:val="14"/>
      <w:lang w:val="es-PE" w:eastAsia="es-PE"/>
    </w:rPr>
  </w:style>
  <w:style w:type="paragraph" w:customStyle="1" w:styleId="xl107">
    <w:name w:val="xl107"/>
    <w:basedOn w:val="Normal"/>
    <w:rsid w:val="0028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4"/>
      <w:szCs w:val="14"/>
      <w:lang w:val="es-PE" w:eastAsia="es-PE"/>
    </w:rPr>
  </w:style>
  <w:style w:type="paragraph" w:customStyle="1" w:styleId="xl108">
    <w:name w:val="xl108"/>
    <w:basedOn w:val="Normal"/>
    <w:rsid w:val="00287220"/>
    <w:pPr>
      <w:spacing w:before="100" w:beforeAutospacing="1" w:after="100" w:afterAutospacing="1"/>
    </w:pPr>
    <w:rPr>
      <w:rFonts w:ascii="Arial Narrow" w:hAnsi="Arial Narrow"/>
      <w:sz w:val="14"/>
      <w:szCs w:val="14"/>
      <w:lang w:val="es-PE" w:eastAsia="es-PE"/>
    </w:rPr>
  </w:style>
  <w:style w:type="paragraph" w:customStyle="1" w:styleId="xl109">
    <w:name w:val="xl109"/>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A5A5A5"/>
      <w:sz w:val="14"/>
      <w:szCs w:val="14"/>
      <w:lang w:val="es-PE" w:eastAsia="es-PE"/>
    </w:rPr>
  </w:style>
  <w:style w:type="paragraph" w:customStyle="1" w:styleId="xl110">
    <w:name w:val="xl110"/>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000000"/>
      <w:sz w:val="14"/>
      <w:szCs w:val="14"/>
      <w:lang w:val="es-PE" w:eastAsia="es-PE"/>
    </w:rPr>
  </w:style>
  <w:style w:type="paragraph" w:customStyle="1" w:styleId="xl111">
    <w:name w:val="xl111"/>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A5A5A5"/>
      <w:sz w:val="14"/>
      <w:szCs w:val="14"/>
      <w:lang w:val="es-PE" w:eastAsia="es-PE"/>
    </w:rPr>
  </w:style>
  <w:style w:type="paragraph" w:customStyle="1" w:styleId="xl112">
    <w:name w:val="xl112"/>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003366"/>
      <w:sz w:val="14"/>
      <w:szCs w:val="14"/>
      <w:lang w:val="es-PE" w:eastAsia="es-PE"/>
    </w:rPr>
  </w:style>
  <w:style w:type="paragraph" w:customStyle="1" w:styleId="xl113">
    <w:name w:val="xl113"/>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b/>
      <w:bCs/>
      <w:color w:val="003366"/>
      <w:sz w:val="14"/>
      <w:szCs w:val="14"/>
      <w:lang w:val="es-PE" w:eastAsia="es-PE"/>
    </w:rPr>
  </w:style>
  <w:style w:type="paragraph" w:customStyle="1" w:styleId="xl114">
    <w:name w:val="xl114"/>
    <w:basedOn w:val="Normal"/>
    <w:rsid w:val="002872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A5A5A5"/>
      <w:sz w:val="14"/>
      <w:szCs w:val="14"/>
      <w:lang w:val="es-PE" w:eastAsia="es-PE"/>
    </w:rPr>
  </w:style>
  <w:style w:type="paragraph" w:customStyle="1" w:styleId="xl115">
    <w:name w:val="xl115"/>
    <w:basedOn w:val="Normal"/>
    <w:rsid w:val="00287220"/>
    <w:pPr>
      <w:pBdr>
        <w:top w:val="single" w:sz="4" w:space="0" w:color="auto"/>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6">
    <w:name w:val="xl116"/>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hAnsi="Arial Narrow"/>
      <w:b/>
      <w:bCs/>
      <w:sz w:val="14"/>
      <w:szCs w:val="14"/>
      <w:lang w:val="es-PE" w:eastAsia="es-PE"/>
    </w:rPr>
  </w:style>
  <w:style w:type="paragraph" w:customStyle="1" w:styleId="xl117">
    <w:name w:val="xl117"/>
    <w:basedOn w:val="Normal"/>
    <w:rsid w:val="00287220"/>
    <w:pPr>
      <w:pBdr>
        <w:top w:val="single" w:sz="4" w:space="0" w:color="auto"/>
        <w:left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8">
    <w:name w:val="xl118"/>
    <w:basedOn w:val="Normal"/>
    <w:rsid w:val="00287220"/>
    <w:pPr>
      <w:pBdr>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9">
    <w:name w:val="xl119"/>
    <w:basedOn w:val="Normal"/>
    <w:rsid w:val="00287220"/>
    <w:pPr>
      <w:pBdr>
        <w:top w:val="single" w:sz="4" w:space="0" w:color="auto"/>
        <w:left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20">
    <w:name w:val="xl120"/>
    <w:basedOn w:val="Normal"/>
    <w:rsid w:val="00287220"/>
    <w:pPr>
      <w:pBdr>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21">
    <w:name w:val="xl121"/>
    <w:basedOn w:val="Normal"/>
    <w:rsid w:val="0028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2">
    <w:name w:val="xl122"/>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3">
    <w:name w:val="xl123"/>
    <w:basedOn w:val="Normal"/>
    <w:rsid w:val="00287220"/>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4">
    <w:name w:val="xl124"/>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Narrow" w:hAnsi="Arial Narrow"/>
      <w:color w:val="A5A5A5"/>
      <w:sz w:val="14"/>
      <w:szCs w:val="14"/>
      <w:lang w:val="es-PE" w:eastAsia="es-PE"/>
    </w:rPr>
  </w:style>
  <w:style w:type="paragraph" w:customStyle="1" w:styleId="xl125">
    <w:name w:val="xl125"/>
    <w:basedOn w:val="Normal"/>
    <w:rsid w:val="0028722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6">
    <w:name w:val="xl126"/>
    <w:basedOn w:val="Normal"/>
    <w:rsid w:val="0028722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7">
    <w:name w:val="xl127"/>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8">
    <w:name w:val="xl128"/>
    <w:basedOn w:val="Normal"/>
    <w:rsid w:val="00287220"/>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pPr>
    <w:rPr>
      <w:rFonts w:ascii="Arial Narrow" w:hAnsi="Arial Narrow"/>
      <w:color w:val="000000"/>
      <w:sz w:val="14"/>
      <w:szCs w:val="1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090007456">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668241571">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3.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4.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5.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6.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7.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15088</Words>
  <Characters>82987</Characters>
  <Application>Microsoft Office Word</Application>
  <DocSecurity>0</DocSecurity>
  <Lines>691</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97880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22</cp:revision>
  <cp:lastPrinted>2023-06-21T15:27:00Z</cp:lastPrinted>
  <dcterms:created xsi:type="dcterms:W3CDTF">2023-06-19T20:04:00Z</dcterms:created>
  <dcterms:modified xsi:type="dcterms:W3CDTF">2023-06-21T17:47:00Z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